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B376" w14:textId="77777777" w:rsidR="00194EA1" w:rsidRDefault="002B7898">
      <w:pPr>
        <w:spacing w:before="120"/>
        <w:ind w:left="780"/>
        <w:rPr>
          <w:rFonts w:ascii="Arial" w:hAnsi="Arial"/>
          <w:b/>
          <w:color w:val="6A9539"/>
          <w:sz w:val="32"/>
        </w:rPr>
      </w:pPr>
      <w:r>
        <w:rPr>
          <w:rFonts w:ascii="Arial" w:hAnsi="Arial"/>
          <w:b/>
          <w:color w:val="6A9539"/>
          <w:sz w:val="32"/>
        </w:rPr>
        <w:t xml:space="preserve">VI. Annexe a – Priorités de recherche </w:t>
      </w:r>
      <w:r w:rsidR="00194EA1">
        <w:rPr>
          <w:rFonts w:ascii="Arial" w:hAnsi="Arial"/>
          <w:b/>
          <w:color w:val="6A9539"/>
          <w:sz w:val="32"/>
        </w:rPr>
        <w:t xml:space="preserve">2023-2024 </w:t>
      </w:r>
    </w:p>
    <w:p w14:paraId="39F0DD05" w14:textId="5970FF71" w:rsidR="00D1061E" w:rsidRDefault="00194EA1" w:rsidP="00194EA1">
      <w:pPr>
        <w:spacing w:before="60" w:after="60"/>
        <w:ind w:left="782"/>
        <w:rPr>
          <w:rFonts w:ascii="Arial" w:hAnsi="Arial"/>
          <w:b/>
          <w:sz w:val="32"/>
        </w:rPr>
      </w:pPr>
      <w:r>
        <w:rPr>
          <w:rFonts w:ascii="Arial" w:hAnsi="Arial"/>
          <w:b/>
          <w:color w:val="6A9539"/>
          <w:sz w:val="32"/>
        </w:rPr>
        <w:t>Accélérateur d</w:t>
      </w:r>
      <w:r w:rsidR="002B7898">
        <w:rPr>
          <w:rFonts w:ascii="Arial" w:hAnsi="Arial"/>
          <w:b/>
          <w:color w:val="6A9539"/>
          <w:sz w:val="32"/>
        </w:rPr>
        <w:t>u CRPTQ</w:t>
      </w:r>
    </w:p>
    <w:p w14:paraId="685BCF66" w14:textId="77777777" w:rsidR="00D1061E" w:rsidRDefault="00D1061E">
      <w:pPr>
        <w:pStyle w:val="Corpsdetexte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7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7936"/>
      </w:tblGrid>
      <w:tr w:rsidR="00D1061E" w14:paraId="09E764C6" w14:textId="77777777">
        <w:trPr>
          <w:trHeight w:val="305"/>
        </w:trPr>
        <w:tc>
          <w:tcPr>
            <w:tcW w:w="2744" w:type="dxa"/>
            <w:tcBorders>
              <w:top w:val="nil"/>
              <w:left w:val="nil"/>
              <w:bottom w:val="nil"/>
            </w:tcBorders>
            <w:shd w:val="clear" w:color="auto" w:fill="6A9539"/>
          </w:tcPr>
          <w:p w14:paraId="253059F1" w14:textId="77777777" w:rsidR="00D1061E" w:rsidRDefault="002B7898">
            <w:pPr>
              <w:pStyle w:val="TableParagraph"/>
              <w:spacing w:before="4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Enjeu 1</w:t>
            </w:r>
          </w:p>
        </w:tc>
        <w:tc>
          <w:tcPr>
            <w:tcW w:w="7936" w:type="dxa"/>
            <w:tcBorders>
              <w:top w:val="nil"/>
              <w:bottom w:val="nil"/>
              <w:right w:val="nil"/>
            </w:tcBorders>
            <w:shd w:val="clear" w:color="auto" w:fill="6A9539"/>
          </w:tcPr>
          <w:p w14:paraId="4AF73CE1" w14:textId="77777777" w:rsidR="00D1061E" w:rsidRDefault="002B7898">
            <w:pPr>
              <w:pStyle w:val="TableParagraph"/>
              <w:spacing w:before="47"/>
              <w:ind w:left="6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Environnement, biosécurité et agriculture durable</w:t>
            </w:r>
          </w:p>
        </w:tc>
      </w:tr>
      <w:tr w:rsidR="00D1061E" w14:paraId="1667C2F6" w14:textId="77777777">
        <w:trPr>
          <w:trHeight w:val="555"/>
        </w:trPr>
        <w:tc>
          <w:tcPr>
            <w:tcW w:w="2744" w:type="dxa"/>
            <w:tcBorders>
              <w:top w:val="nil"/>
              <w:left w:val="nil"/>
            </w:tcBorders>
            <w:shd w:val="clear" w:color="auto" w:fill="E9ECE1"/>
          </w:tcPr>
          <w:p w14:paraId="0D11BC07" w14:textId="77777777" w:rsidR="00D1061E" w:rsidRDefault="002B7898">
            <w:pPr>
              <w:pStyle w:val="TableParagraph"/>
              <w:spacing w:before="17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Orientation</w:t>
            </w:r>
          </w:p>
        </w:tc>
        <w:tc>
          <w:tcPr>
            <w:tcW w:w="7936" w:type="dxa"/>
            <w:tcBorders>
              <w:top w:val="nil"/>
              <w:right w:val="nil"/>
            </w:tcBorders>
            <w:shd w:val="clear" w:color="auto" w:fill="E9ECE1"/>
          </w:tcPr>
          <w:p w14:paraId="7C66FF94" w14:textId="77777777" w:rsidR="00D1061E" w:rsidRPr="00716419" w:rsidRDefault="002B7898" w:rsidP="000F0729">
            <w:pPr>
              <w:pStyle w:val="TableParagraph"/>
              <w:spacing w:before="5" w:line="260" w:lineRule="atLeast"/>
              <w:ind w:left="69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Amélioration</w:t>
            </w:r>
            <w:r w:rsidRPr="00716419">
              <w:rPr>
                <w:spacing w:val="-3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pratiques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environnementales</w:t>
            </w:r>
            <w:r w:rsidRPr="00716419">
              <w:rPr>
                <w:spacing w:val="-3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dans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respect</w:t>
            </w:r>
            <w:r w:rsidRPr="00716419">
              <w:rPr>
                <w:spacing w:val="-3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principes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 l’agriculture</w:t>
            </w:r>
            <w:r w:rsidRPr="00716419">
              <w:rPr>
                <w:spacing w:val="-1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durable</w:t>
            </w:r>
          </w:p>
        </w:tc>
      </w:tr>
      <w:tr w:rsidR="00D1061E" w14:paraId="33AC5F2A" w14:textId="77777777">
        <w:trPr>
          <w:trHeight w:val="805"/>
        </w:trPr>
        <w:tc>
          <w:tcPr>
            <w:tcW w:w="2744" w:type="dxa"/>
            <w:tcBorders>
              <w:left w:val="nil"/>
            </w:tcBorders>
            <w:shd w:val="clear" w:color="auto" w:fill="D8DFCA"/>
          </w:tcPr>
          <w:p w14:paraId="25AF03F4" w14:textId="77777777" w:rsidR="00D1061E" w:rsidRDefault="00D1061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46375E0A" w14:textId="77777777" w:rsidR="00D1061E" w:rsidRDefault="002B7898">
            <w:pPr>
              <w:pStyle w:val="TableParagraph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Objectif 1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D8DFCA"/>
          </w:tcPr>
          <w:p w14:paraId="551F7A87" w14:textId="7DF7BC94" w:rsidR="00D1061E" w:rsidRPr="00716419" w:rsidRDefault="002B7898">
            <w:pPr>
              <w:pStyle w:val="TableParagraph"/>
              <w:spacing w:before="7" w:line="260" w:lineRule="exact"/>
              <w:ind w:left="69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Environnement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: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réduire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pollution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="00C84273" w:rsidRPr="00885CE7">
              <w:rPr>
                <w:sz w:val="18"/>
                <w:szCs w:val="18"/>
              </w:rPr>
              <w:t xml:space="preserve">occasionnée par </w:t>
            </w:r>
            <w:r w:rsidRPr="00885CE7">
              <w:rPr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l’azote,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phosphore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les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pesticides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assurer la pérennité des ressources : santé des sols, eau, air (gaz à effet serre, compaction, réduction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engrais,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eaux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souterraines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surface,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etc.)</w:t>
            </w:r>
          </w:p>
        </w:tc>
      </w:tr>
      <w:tr w:rsidR="00D1061E" w14:paraId="197D8948" w14:textId="77777777">
        <w:trPr>
          <w:trHeight w:val="545"/>
        </w:trPr>
        <w:tc>
          <w:tcPr>
            <w:tcW w:w="2744" w:type="dxa"/>
            <w:tcBorders>
              <w:left w:val="nil"/>
            </w:tcBorders>
            <w:shd w:val="clear" w:color="auto" w:fill="D8DFCA"/>
          </w:tcPr>
          <w:p w14:paraId="76CBAB17" w14:textId="77777777" w:rsidR="00D1061E" w:rsidRDefault="002B7898">
            <w:pPr>
              <w:pStyle w:val="TableParagraph"/>
              <w:spacing w:before="16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Objectif 2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D8DFCA"/>
          </w:tcPr>
          <w:p w14:paraId="7E6F9394" w14:textId="77777777" w:rsidR="00D1061E" w:rsidRPr="00716419" w:rsidRDefault="002B7898">
            <w:pPr>
              <w:pStyle w:val="TableParagraph"/>
              <w:spacing w:before="7" w:line="260" w:lineRule="exact"/>
              <w:ind w:left="69" w:right="179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Économique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social</w:t>
            </w:r>
            <w:r w:rsidRPr="00716419">
              <w:rPr>
                <w:spacing w:val="-3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: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viser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rentabilité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fermes,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améliorer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qualité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produits et</w:t>
            </w:r>
            <w:r w:rsidRPr="00716419">
              <w:rPr>
                <w:spacing w:val="-1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1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santé</w:t>
            </w:r>
            <w:r w:rsidRPr="00716419">
              <w:rPr>
                <w:spacing w:val="-1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1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travailleurs</w:t>
            </w:r>
          </w:p>
        </w:tc>
      </w:tr>
      <w:tr w:rsidR="00D1061E" w14:paraId="34AB2E71" w14:textId="77777777" w:rsidTr="00716419">
        <w:trPr>
          <w:trHeight w:val="5601"/>
        </w:trPr>
        <w:tc>
          <w:tcPr>
            <w:tcW w:w="2744" w:type="dxa"/>
            <w:tcBorders>
              <w:left w:val="nil"/>
            </w:tcBorders>
            <w:shd w:val="clear" w:color="auto" w:fill="E9ECE1"/>
          </w:tcPr>
          <w:p w14:paraId="00085405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A8BF485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6306EB4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B13D571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2F03906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4C88760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7BFE52CD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6BB7603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0AB2E87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0224B7EE" w14:textId="77777777" w:rsidR="00D1061E" w:rsidRDefault="00D1061E">
            <w:pPr>
              <w:pStyle w:val="TableParagraph"/>
              <w:spacing w:before="10"/>
              <w:rPr>
                <w:rFonts w:ascii="Arial"/>
                <w:b/>
                <w:sz w:val="34"/>
              </w:rPr>
            </w:pPr>
          </w:p>
          <w:p w14:paraId="55B0D27E" w14:textId="77777777" w:rsidR="00D1061E" w:rsidRDefault="002B7898">
            <w:pPr>
              <w:pStyle w:val="TableParagraph"/>
              <w:ind w:left="8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Priorités de recherche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E9ECE1"/>
          </w:tcPr>
          <w:p w14:paraId="7B880BFB" w14:textId="77777777" w:rsidR="00D1061E" w:rsidRPr="00716419" w:rsidRDefault="002B7898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30"/>
              <w:ind w:hanging="211"/>
              <w:rPr>
                <w:bCs/>
                <w:sz w:val="18"/>
                <w:szCs w:val="18"/>
              </w:rPr>
            </w:pPr>
            <w:r w:rsidRPr="00716419">
              <w:rPr>
                <w:bCs/>
                <w:sz w:val="18"/>
                <w:szCs w:val="18"/>
              </w:rPr>
              <w:t>Réduire</w:t>
            </w:r>
            <w:r w:rsidRPr="00716419">
              <w:rPr>
                <w:bCs/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et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optimiser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l’utilisation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des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pesticides</w:t>
            </w:r>
            <w:r w:rsidRPr="00716419">
              <w:rPr>
                <w:bCs/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:</w:t>
            </w:r>
          </w:p>
          <w:p w14:paraId="2D4095B8" w14:textId="4F98BF19" w:rsidR="00D1061E" w:rsidRPr="00716419" w:rsidRDefault="002B7898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37"/>
              <w:ind w:hanging="160"/>
              <w:rPr>
                <w:bCs/>
                <w:sz w:val="18"/>
                <w:szCs w:val="18"/>
              </w:rPr>
            </w:pPr>
            <w:r w:rsidRPr="00716419">
              <w:rPr>
                <w:bCs/>
                <w:sz w:val="18"/>
                <w:szCs w:val="18"/>
              </w:rPr>
              <w:t>Surveillance</w:t>
            </w:r>
            <w:r w:rsidRPr="00716419">
              <w:rPr>
                <w:bCs/>
                <w:spacing w:val="-15"/>
                <w:sz w:val="18"/>
                <w:szCs w:val="18"/>
              </w:rPr>
              <w:t xml:space="preserve"> </w:t>
            </w:r>
            <w:r w:rsidR="009D3C99">
              <w:rPr>
                <w:bCs/>
                <w:sz w:val="18"/>
                <w:szCs w:val="18"/>
              </w:rPr>
              <w:t>ou</w:t>
            </w:r>
            <w:r w:rsidRPr="00716419">
              <w:rPr>
                <w:bCs/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lutte</w:t>
            </w:r>
            <w:r w:rsidRPr="00716419">
              <w:rPr>
                <w:bCs/>
                <w:spacing w:val="-15"/>
                <w:sz w:val="18"/>
                <w:szCs w:val="18"/>
              </w:rPr>
              <w:t xml:space="preserve"> </w:t>
            </w:r>
            <w:r w:rsidR="002135FD">
              <w:rPr>
                <w:bCs/>
                <w:spacing w:val="-15"/>
                <w:sz w:val="18"/>
                <w:szCs w:val="18"/>
              </w:rPr>
              <w:t xml:space="preserve">intégrée </w:t>
            </w:r>
            <w:r w:rsidRPr="00716419">
              <w:rPr>
                <w:bCs/>
                <w:sz w:val="18"/>
                <w:szCs w:val="18"/>
              </w:rPr>
              <w:t>aux</w:t>
            </w:r>
            <w:r w:rsidR="00782A95">
              <w:rPr>
                <w:bCs/>
                <w:sz w:val="18"/>
                <w:szCs w:val="18"/>
              </w:rPr>
              <w:t xml:space="preserve"> principaux</w:t>
            </w:r>
            <w:r w:rsidRPr="00716419">
              <w:rPr>
                <w:bCs/>
                <w:spacing w:val="-15"/>
                <w:sz w:val="18"/>
                <w:szCs w:val="18"/>
              </w:rPr>
              <w:t xml:space="preserve"> </w:t>
            </w:r>
            <w:r w:rsidR="00782A95">
              <w:rPr>
                <w:bCs/>
                <w:sz w:val="18"/>
                <w:szCs w:val="18"/>
              </w:rPr>
              <w:t xml:space="preserve">ennemis de culture </w:t>
            </w:r>
            <w:r w:rsidR="009D3C99">
              <w:rPr>
                <w:bCs/>
                <w:sz w:val="18"/>
                <w:szCs w:val="18"/>
              </w:rPr>
              <w:t xml:space="preserve">de la pomme de terre </w:t>
            </w:r>
            <w:r w:rsidRPr="00716419">
              <w:rPr>
                <w:bCs/>
                <w:sz w:val="18"/>
                <w:szCs w:val="18"/>
              </w:rPr>
              <w:t>(doryphores,</w:t>
            </w:r>
            <w:r w:rsidRPr="008E1351">
              <w:rPr>
                <w:bCs/>
                <w:sz w:val="18"/>
                <w:szCs w:val="18"/>
              </w:rPr>
              <w:t xml:space="preserve"> </w:t>
            </w:r>
            <w:r w:rsidR="00782A95" w:rsidRPr="008E1351">
              <w:rPr>
                <w:bCs/>
                <w:sz w:val="18"/>
                <w:szCs w:val="18"/>
              </w:rPr>
              <w:t>Phytophtora infestans, Alternaria spp,</w:t>
            </w:r>
            <w:r w:rsidR="00782A95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etc.)</w:t>
            </w:r>
          </w:p>
          <w:p w14:paraId="285F1A2C" w14:textId="23A783B4" w:rsidR="00C66D69" w:rsidRPr="00C84273" w:rsidRDefault="002B7898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37"/>
              <w:ind w:hanging="160"/>
              <w:rPr>
                <w:bCs/>
                <w:sz w:val="18"/>
                <w:szCs w:val="18"/>
              </w:rPr>
            </w:pPr>
            <w:r w:rsidRPr="00716419">
              <w:rPr>
                <w:bCs/>
                <w:sz w:val="18"/>
                <w:szCs w:val="18"/>
              </w:rPr>
              <w:t>Gestion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de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la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résistance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aux</w:t>
            </w:r>
            <w:r w:rsidRPr="00716419">
              <w:rPr>
                <w:bCs/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insecticides</w:t>
            </w:r>
            <w:r w:rsidR="00BF7C46">
              <w:rPr>
                <w:bCs/>
                <w:sz w:val="18"/>
                <w:szCs w:val="18"/>
              </w:rPr>
              <w:t xml:space="preserve"> et fongicides</w:t>
            </w:r>
            <w:r w:rsidR="0054217C">
              <w:rPr>
                <w:bCs/>
                <w:sz w:val="18"/>
                <w:szCs w:val="18"/>
              </w:rPr>
              <w:t xml:space="preserve"> 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</w:p>
          <w:p w14:paraId="576C5D13" w14:textId="77777777" w:rsidR="00D1061E" w:rsidRPr="00716419" w:rsidRDefault="002B7898" w:rsidP="00716419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65" w:line="278" w:lineRule="auto"/>
              <w:rPr>
                <w:bCs/>
                <w:sz w:val="18"/>
                <w:szCs w:val="18"/>
              </w:rPr>
            </w:pPr>
            <w:r w:rsidRPr="00716419">
              <w:rPr>
                <w:bCs/>
                <w:w w:val="95"/>
                <w:sz w:val="18"/>
                <w:szCs w:val="18"/>
              </w:rPr>
              <w:t>Développer</w:t>
            </w:r>
            <w:r w:rsidRPr="00716419">
              <w:rPr>
                <w:bCs/>
                <w:spacing w:val="-20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et</w:t>
            </w:r>
            <w:r w:rsidRPr="00716419">
              <w:rPr>
                <w:bCs/>
                <w:spacing w:val="-19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mettre</w:t>
            </w:r>
            <w:r w:rsidRPr="00716419">
              <w:rPr>
                <w:bCs/>
                <w:spacing w:val="-19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à</w:t>
            </w:r>
            <w:r w:rsidRPr="00716419">
              <w:rPr>
                <w:bCs/>
                <w:spacing w:val="-19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l’essai</w:t>
            </w:r>
            <w:r w:rsidRPr="00716419">
              <w:rPr>
                <w:bCs/>
                <w:spacing w:val="-19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des</w:t>
            </w:r>
            <w:r w:rsidRPr="00716419">
              <w:rPr>
                <w:bCs/>
                <w:spacing w:val="-19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alternatives</w:t>
            </w:r>
            <w:r w:rsidRPr="00716419">
              <w:rPr>
                <w:bCs/>
                <w:spacing w:val="-19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efficaces</w:t>
            </w:r>
            <w:r w:rsidRPr="00716419">
              <w:rPr>
                <w:bCs/>
                <w:spacing w:val="-19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à</w:t>
            </w:r>
            <w:r w:rsidRPr="00716419">
              <w:rPr>
                <w:bCs/>
                <w:spacing w:val="-20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 xml:space="preserve">l’utilisation </w:t>
            </w:r>
            <w:r w:rsidRPr="00716419">
              <w:rPr>
                <w:bCs/>
                <w:sz w:val="18"/>
                <w:szCs w:val="18"/>
              </w:rPr>
              <w:t>des pesticides</w:t>
            </w:r>
            <w:r w:rsidRPr="00716419">
              <w:rPr>
                <w:bCs/>
                <w:spacing w:val="-37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:</w:t>
            </w:r>
          </w:p>
          <w:p w14:paraId="733B9344" w14:textId="77777777" w:rsidR="00D1061E" w:rsidRPr="00716419" w:rsidRDefault="002B7898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2"/>
              <w:ind w:hanging="160"/>
              <w:rPr>
                <w:bCs/>
                <w:sz w:val="18"/>
                <w:szCs w:val="18"/>
              </w:rPr>
            </w:pPr>
            <w:r w:rsidRPr="00716419">
              <w:rPr>
                <w:bCs/>
                <w:sz w:val="18"/>
                <w:szCs w:val="18"/>
              </w:rPr>
              <w:t>Recherche d’alternatives aux</w:t>
            </w:r>
            <w:r w:rsidRPr="00716419">
              <w:rPr>
                <w:bCs/>
                <w:spacing w:val="-40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néonicotinoïdes</w:t>
            </w:r>
          </w:p>
          <w:p w14:paraId="1507C68E" w14:textId="60301B49" w:rsidR="00404060" w:rsidRDefault="002B7898" w:rsidP="002572FC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36"/>
              <w:ind w:hanging="160"/>
              <w:rPr>
                <w:bCs/>
                <w:sz w:val="18"/>
                <w:szCs w:val="18"/>
              </w:rPr>
            </w:pPr>
            <w:r w:rsidRPr="00716419">
              <w:rPr>
                <w:bCs/>
                <w:sz w:val="18"/>
                <w:szCs w:val="18"/>
              </w:rPr>
              <w:t>Stratégies</w:t>
            </w:r>
            <w:r w:rsidRPr="00716419">
              <w:rPr>
                <w:bCs/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incluant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des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biopesticides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et</w:t>
            </w:r>
            <w:r w:rsidRPr="00716419">
              <w:rPr>
                <w:bCs/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pesticides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à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moindre</w:t>
            </w:r>
            <w:r w:rsidRPr="00716419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risque</w:t>
            </w:r>
          </w:p>
          <w:p w14:paraId="3093ADAA" w14:textId="0B497FFB" w:rsidR="002060FC" w:rsidRPr="009D08AA" w:rsidRDefault="002060FC" w:rsidP="00C84273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37"/>
              <w:ind w:hanging="160"/>
              <w:rPr>
                <w:bCs/>
                <w:sz w:val="18"/>
                <w:szCs w:val="18"/>
              </w:rPr>
            </w:pPr>
            <w:r w:rsidRPr="009D08AA">
              <w:rPr>
                <w:bCs/>
                <w:sz w:val="18"/>
                <w:szCs w:val="18"/>
              </w:rPr>
              <w:t>Développer le désherbage mécanique</w:t>
            </w:r>
            <w:r w:rsidR="000E4E04" w:rsidRPr="009D08AA">
              <w:rPr>
                <w:bCs/>
                <w:sz w:val="18"/>
                <w:szCs w:val="18"/>
              </w:rPr>
              <w:t xml:space="preserve"> </w:t>
            </w:r>
            <w:r w:rsidR="008E2664" w:rsidRPr="009D08AA">
              <w:rPr>
                <w:bCs/>
                <w:sz w:val="18"/>
                <w:szCs w:val="18"/>
              </w:rPr>
              <w:t>et physique</w:t>
            </w:r>
            <w:r w:rsidR="000E4E04" w:rsidRPr="009D08AA">
              <w:rPr>
                <w:bCs/>
                <w:sz w:val="18"/>
                <w:szCs w:val="18"/>
              </w:rPr>
              <w:t xml:space="preserve"> dans la culture de la pomme de terre</w:t>
            </w:r>
          </w:p>
          <w:p w14:paraId="0503DCBA" w14:textId="4F6015A4" w:rsidR="00D1061E" w:rsidRPr="00716419" w:rsidRDefault="002B7898" w:rsidP="00716419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65" w:line="278" w:lineRule="auto"/>
              <w:rPr>
                <w:bCs/>
                <w:sz w:val="18"/>
                <w:szCs w:val="18"/>
              </w:rPr>
            </w:pPr>
            <w:r w:rsidRPr="00716419">
              <w:rPr>
                <w:bCs/>
                <w:w w:val="95"/>
                <w:sz w:val="18"/>
                <w:szCs w:val="18"/>
              </w:rPr>
              <w:t>Développer</w:t>
            </w:r>
            <w:r w:rsidRPr="00716419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des</w:t>
            </w:r>
            <w:r w:rsidRPr="00716419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stratégies</w:t>
            </w:r>
            <w:r w:rsidRPr="00716419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de</w:t>
            </w:r>
            <w:r w:rsidRPr="00716419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lutte</w:t>
            </w:r>
            <w:r w:rsidRPr="00716419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contre</w:t>
            </w:r>
            <w:r w:rsidRPr="00716419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les</w:t>
            </w:r>
            <w:r w:rsidRPr="00716419">
              <w:rPr>
                <w:bCs/>
                <w:spacing w:val="-15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maladies</w:t>
            </w:r>
            <w:r w:rsidRPr="00716419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du</w:t>
            </w:r>
            <w:r w:rsidRPr="00716419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sol</w:t>
            </w:r>
            <w:r w:rsidRPr="00716419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>afin</w:t>
            </w:r>
            <w:r w:rsidRPr="00716419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bCs/>
                <w:w w:val="95"/>
                <w:sz w:val="18"/>
                <w:szCs w:val="18"/>
              </w:rPr>
              <w:t xml:space="preserve">d’améliorer </w:t>
            </w:r>
            <w:r w:rsidRPr="00716419">
              <w:rPr>
                <w:bCs/>
                <w:sz w:val="18"/>
                <w:szCs w:val="18"/>
              </w:rPr>
              <w:t>la</w:t>
            </w:r>
            <w:r w:rsidRPr="00716419">
              <w:rPr>
                <w:bCs/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qualité</w:t>
            </w:r>
            <w:r w:rsidRPr="00716419">
              <w:rPr>
                <w:bCs/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des</w:t>
            </w:r>
            <w:r w:rsidRPr="00716419">
              <w:rPr>
                <w:bCs/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produits</w:t>
            </w:r>
            <w:r w:rsidRPr="00716419">
              <w:rPr>
                <w:bCs/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:</w:t>
            </w:r>
          </w:p>
          <w:p w14:paraId="003775FC" w14:textId="77777777" w:rsidR="00D1061E" w:rsidRPr="00716419" w:rsidRDefault="002B7898" w:rsidP="00716419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2" w:line="278" w:lineRule="auto"/>
              <w:ind w:left="279" w:firstLine="0"/>
              <w:rPr>
                <w:bCs/>
                <w:sz w:val="18"/>
                <w:szCs w:val="18"/>
              </w:rPr>
            </w:pPr>
            <w:r w:rsidRPr="00716419">
              <w:rPr>
                <w:bCs/>
                <w:sz w:val="18"/>
                <w:szCs w:val="18"/>
              </w:rPr>
              <w:t>Surveillance</w:t>
            </w:r>
            <w:r w:rsidRPr="00716419">
              <w:rPr>
                <w:bCs/>
                <w:spacing w:val="-33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et</w:t>
            </w:r>
            <w:r w:rsidRPr="00716419">
              <w:rPr>
                <w:bCs/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contrôle</w:t>
            </w:r>
            <w:r w:rsidRPr="00716419">
              <w:rPr>
                <w:bCs/>
                <w:spacing w:val="-33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des</w:t>
            </w:r>
            <w:r w:rsidRPr="00716419">
              <w:rPr>
                <w:bCs/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maladies</w:t>
            </w:r>
            <w:r w:rsidRPr="00716419">
              <w:rPr>
                <w:bCs/>
                <w:spacing w:val="-33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du</w:t>
            </w:r>
            <w:r w:rsidRPr="00716419">
              <w:rPr>
                <w:bCs/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sol</w:t>
            </w:r>
            <w:r w:rsidRPr="00716419">
              <w:rPr>
                <w:bCs/>
                <w:spacing w:val="-33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(dartrose,</w:t>
            </w:r>
            <w:r w:rsidRPr="00716419">
              <w:rPr>
                <w:bCs/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tache</w:t>
            </w:r>
            <w:r w:rsidRPr="00716419">
              <w:rPr>
                <w:bCs/>
                <w:spacing w:val="-33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argentée, gale</w:t>
            </w:r>
            <w:r w:rsidRPr="00716419">
              <w:rPr>
                <w:bCs/>
                <w:spacing w:val="-12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commune)</w:t>
            </w:r>
          </w:p>
          <w:p w14:paraId="6AB5F0AD" w14:textId="570B2B56" w:rsidR="00D1061E" w:rsidRDefault="002B7898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ind w:hanging="160"/>
              <w:rPr>
                <w:bCs/>
                <w:sz w:val="18"/>
                <w:szCs w:val="18"/>
              </w:rPr>
            </w:pPr>
            <w:r w:rsidRPr="00716419">
              <w:rPr>
                <w:bCs/>
                <w:sz w:val="18"/>
                <w:szCs w:val="18"/>
              </w:rPr>
              <w:t>Compréhension</w:t>
            </w:r>
            <w:r w:rsidRPr="00716419">
              <w:rPr>
                <w:bCs/>
                <w:spacing w:val="-21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des</w:t>
            </w:r>
            <w:r w:rsidRPr="00716419">
              <w:rPr>
                <w:bCs/>
                <w:spacing w:val="-20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interactions</w:t>
            </w:r>
            <w:r w:rsidRPr="00716419">
              <w:rPr>
                <w:bCs/>
                <w:spacing w:val="-20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entre</w:t>
            </w:r>
            <w:r w:rsidRPr="00716419">
              <w:rPr>
                <w:bCs/>
                <w:spacing w:val="-20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le</w:t>
            </w:r>
            <w:r w:rsidRPr="00716419">
              <w:rPr>
                <w:bCs/>
                <w:spacing w:val="-21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microbiome</w:t>
            </w:r>
            <w:r w:rsidRPr="00716419">
              <w:rPr>
                <w:bCs/>
                <w:spacing w:val="-20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du</w:t>
            </w:r>
            <w:r w:rsidRPr="00716419">
              <w:rPr>
                <w:bCs/>
                <w:spacing w:val="-20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sol</w:t>
            </w:r>
            <w:r w:rsidRPr="00716419">
              <w:rPr>
                <w:bCs/>
                <w:spacing w:val="-20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et</w:t>
            </w:r>
            <w:r w:rsidRPr="00716419">
              <w:rPr>
                <w:bCs/>
                <w:spacing w:val="-21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les</w:t>
            </w:r>
            <w:r w:rsidRPr="00716419">
              <w:rPr>
                <w:bCs/>
                <w:spacing w:val="-20"/>
                <w:sz w:val="18"/>
                <w:szCs w:val="18"/>
              </w:rPr>
              <w:t xml:space="preserve"> </w:t>
            </w:r>
            <w:r w:rsidRPr="00716419">
              <w:rPr>
                <w:bCs/>
                <w:sz w:val="18"/>
                <w:szCs w:val="18"/>
              </w:rPr>
              <w:t>pathogènes</w:t>
            </w:r>
          </w:p>
          <w:p w14:paraId="651914EC" w14:textId="4D27C748" w:rsidR="00194EA1" w:rsidRDefault="00B5428D" w:rsidP="00194EA1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65" w:line="278" w:lineRule="auto"/>
              <w:rPr>
                <w:bCs/>
                <w:w w:val="95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Développer les alternatives</w:t>
            </w:r>
            <w:r w:rsidR="004D1783">
              <w:rPr>
                <w:bCs/>
                <w:sz w:val="18"/>
                <w:szCs w:val="18"/>
              </w:rPr>
              <w:t xml:space="preserve"> aux fumigants</w:t>
            </w:r>
            <w:r w:rsidR="005611F6">
              <w:rPr>
                <w:bCs/>
                <w:sz w:val="18"/>
                <w:szCs w:val="18"/>
              </w:rPr>
              <w:t xml:space="preserve"> chimiques</w:t>
            </w:r>
            <w:r w:rsidR="008E1351">
              <w:rPr>
                <w:bCs/>
                <w:sz w:val="18"/>
                <w:szCs w:val="18"/>
              </w:rPr>
              <w:t xml:space="preserve"> des sols</w:t>
            </w:r>
            <w:r w:rsidR="00194EA1">
              <w:rPr>
                <w:bCs/>
                <w:sz w:val="18"/>
                <w:szCs w:val="18"/>
              </w:rPr>
              <w:t xml:space="preserve">. </w:t>
            </w:r>
            <w:bookmarkStart w:id="0" w:name="_Hlk119585888"/>
            <w:r w:rsidR="00F020C2" w:rsidRPr="00193C3E">
              <w:rPr>
                <w:bCs/>
                <w:w w:val="95"/>
                <w:sz w:val="18"/>
                <w:szCs w:val="18"/>
              </w:rPr>
              <w:t>Fertilisation</w:t>
            </w:r>
            <w:r w:rsidR="00F020C2" w:rsidRPr="00D45705">
              <w:rPr>
                <w:bCs/>
                <w:w w:val="95"/>
                <w:sz w:val="18"/>
                <w:szCs w:val="18"/>
              </w:rPr>
              <w:t xml:space="preserve"> : </w:t>
            </w:r>
          </w:p>
          <w:p w14:paraId="6EBF7B22" w14:textId="6185E162" w:rsidR="00194EA1" w:rsidRDefault="00F020C2" w:rsidP="00194EA1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2" w:line="278" w:lineRule="auto"/>
              <w:ind w:left="279" w:firstLine="0"/>
              <w:rPr>
                <w:bCs/>
                <w:w w:val="95"/>
                <w:sz w:val="18"/>
                <w:szCs w:val="18"/>
              </w:rPr>
            </w:pPr>
            <w:r w:rsidRPr="00194EA1">
              <w:rPr>
                <w:bCs/>
                <w:w w:val="95"/>
                <w:sz w:val="18"/>
                <w:szCs w:val="18"/>
              </w:rPr>
              <w:t>Assurer l’interprétation et l’exploitation des données (Big data) pour optimiser</w:t>
            </w:r>
            <w:r w:rsidR="008E1351" w:rsidRPr="00194EA1">
              <w:rPr>
                <w:bCs/>
                <w:w w:val="95"/>
                <w:sz w:val="18"/>
                <w:szCs w:val="18"/>
              </w:rPr>
              <w:t xml:space="preserve"> </w:t>
            </w:r>
            <w:r w:rsidRPr="00194EA1">
              <w:rPr>
                <w:bCs/>
                <w:w w:val="95"/>
                <w:sz w:val="18"/>
                <w:szCs w:val="18"/>
              </w:rPr>
              <w:t xml:space="preserve">l’utilisation des fertilisants, limiter les pertes </w:t>
            </w:r>
            <w:r w:rsidR="00082FF3" w:rsidRPr="00194EA1">
              <w:rPr>
                <w:bCs/>
                <w:w w:val="95"/>
                <w:sz w:val="18"/>
                <w:szCs w:val="18"/>
              </w:rPr>
              <w:t xml:space="preserve">de nutriments </w:t>
            </w:r>
            <w:r w:rsidRPr="00194EA1">
              <w:rPr>
                <w:bCs/>
                <w:w w:val="95"/>
                <w:sz w:val="18"/>
                <w:szCs w:val="18"/>
              </w:rPr>
              <w:t>et rencontrer les besoins de la culture</w:t>
            </w:r>
          </w:p>
          <w:p w14:paraId="4FF1A6D0" w14:textId="54458F27" w:rsidR="00F020C2" w:rsidRPr="00194EA1" w:rsidRDefault="00F020C2" w:rsidP="00194EA1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2" w:line="278" w:lineRule="auto"/>
              <w:ind w:left="279" w:firstLine="0"/>
              <w:rPr>
                <w:bCs/>
                <w:w w:val="95"/>
                <w:sz w:val="18"/>
                <w:szCs w:val="18"/>
              </w:rPr>
            </w:pPr>
            <w:r w:rsidRPr="00194EA1">
              <w:rPr>
                <w:bCs/>
                <w:w w:val="95"/>
                <w:sz w:val="18"/>
                <w:szCs w:val="18"/>
              </w:rPr>
              <w:t>Développer l’analyse statistique rapide et efficace des données recueillies par les  instruments de  mesures  intégrés sur les équipements de ferme. Optimiser la fertilisation azotée et réduire les émissions de GES</w:t>
            </w:r>
            <w:r w:rsidR="008E1351" w:rsidRPr="00194EA1">
              <w:rPr>
                <w:bCs/>
                <w:w w:val="95"/>
                <w:sz w:val="18"/>
                <w:szCs w:val="18"/>
              </w:rPr>
              <w:t>.</w:t>
            </w:r>
          </w:p>
          <w:p w14:paraId="29C622F7" w14:textId="5D5F944B" w:rsidR="00F020C2" w:rsidRPr="00F020C2" w:rsidRDefault="00F020C2" w:rsidP="00F020C2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65" w:line="278" w:lineRule="auto"/>
              <w:rPr>
                <w:bCs/>
                <w:w w:val="95"/>
                <w:sz w:val="18"/>
                <w:szCs w:val="18"/>
              </w:rPr>
            </w:pPr>
            <w:r w:rsidRPr="00193C3E">
              <w:rPr>
                <w:bCs/>
                <w:w w:val="95"/>
                <w:sz w:val="18"/>
                <w:szCs w:val="18"/>
              </w:rPr>
              <w:t>Santé et conservation des sols : Développer un système de production durable de la pomme de terre, incluant entre autres les rotations et les engrais verts, permett</w:t>
            </w:r>
            <w:r w:rsidR="00194EA1">
              <w:rPr>
                <w:bCs/>
                <w:w w:val="95"/>
                <w:sz w:val="18"/>
                <w:szCs w:val="18"/>
              </w:rPr>
              <w:t>an</w:t>
            </w:r>
            <w:r w:rsidRPr="00193C3E">
              <w:rPr>
                <w:bCs/>
                <w:w w:val="95"/>
                <w:sz w:val="18"/>
                <w:szCs w:val="18"/>
              </w:rPr>
              <w:t>t de protéger les sols durant l’hiver, de favoriser la santé et la conservation des s</w:t>
            </w:r>
            <w:r w:rsidRPr="00F020C2">
              <w:rPr>
                <w:bCs/>
                <w:w w:val="95"/>
                <w:sz w:val="18"/>
                <w:szCs w:val="18"/>
              </w:rPr>
              <w:t>ols tout en améliorant les rendements et la qualité de la pomme de terre</w:t>
            </w:r>
          </w:p>
          <w:bookmarkEnd w:id="0"/>
          <w:p w14:paraId="499D17D2" w14:textId="3E834579" w:rsidR="00036873" w:rsidRPr="00C84273" w:rsidRDefault="00036873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131" w:line="278" w:lineRule="auto"/>
              <w:ind w:right="57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Gestion de l’eau</w:t>
            </w:r>
            <w:r w:rsidR="00247EAF">
              <w:rPr>
                <w:bCs/>
                <w:sz w:val="18"/>
                <w:szCs w:val="18"/>
              </w:rPr>
              <w:t xml:space="preserve"> d’irrigation</w:t>
            </w:r>
            <w:r w:rsidR="00194EA1">
              <w:rPr>
                <w:bCs/>
                <w:sz w:val="18"/>
                <w:szCs w:val="18"/>
              </w:rPr>
              <w:t> :</w:t>
            </w:r>
          </w:p>
          <w:p w14:paraId="6A563CAF" w14:textId="7DFB5864" w:rsidR="00D1061E" w:rsidRDefault="002B7898" w:rsidP="00C84273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2"/>
              <w:ind w:hanging="160"/>
              <w:rPr>
                <w:bCs/>
                <w:sz w:val="18"/>
                <w:szCs w:val="18"/>
              </w:rPr>
            </w:pPr>
            <w:r w:rsidRPr="0012114D">
              <w:rPr>
                <w:bCs/>
                <w:w w:val="95"/>
                <w:sz w:val="18"/>
                <w:szCs w:val="18"/>
              </w:rPr>
              <w:t>Optimiser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>l’utilisation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>de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>l’eau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>d’irrigation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>en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>termes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>de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>quantité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>et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>de</w:t>
            </w:r>
            <w:r w:rsidRPr="0012114D">
              <w:rPr>
                <w:bCs/>
                <w:spacing w:val="-16"/>
                <w:w w:val="95"/>
                <w:sz w:val="18"/>
                <w:szCs w:val="18"/>
              </w:rPr>
              <w:t xml:space="preserve"> </w:t>
            </w:r>
            <w:r w:rsidRPr="0012114D">
              <w:rPr>
                <w:bCs/>
                <w:w w:val="95"/>
                <w:sz w:val="18"/>
                <w:szCs w:val="18"/>
              </w:rPr>
              <w:t xml:space="preserve">qualité </w:t>
            </w:r>
            <w:r w:rsidRPr="0012114D">
              <w:rPr>
                <w:bCs/>
                <w:sz w:val="18"/>
                <w:szCs w:val="18"/>
              </w:rPr>
              <w:t>par</w:t>
            </w:r>
            <w:r w:rsidRPr="0012114D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12114D">
              <w:rPr>
                <w:bCs/>
                <w:sz w:val="18"/>
                <w:szCs w:val="18"/>
              </w:rPr>
              <w:t>une</w:t>
            </w:r>
            <w:r w:rsidRPr="0012114D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meilleure</w:t>
            </w:r>
            <w:r w:rsidRPr="00116E0F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connaissance</w:t>
            </w:r>
            <w:r w:rsidRPr="00116E0F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des</w:t>
            </w:r>
            <w:r w:rsidRPr="00116E0F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9D3C99">
              <w:rPr>
                <w:bCs/>
                <w:sz w:val="18"/>
                <w:szCs w:val="18"/>
              </w:rPr>
              <w:t>besoins</w:t>
            </w:r>
            <w:r w:rsidRPr="00AB6C98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AB6C98">
              <w:rPr>
                <w:bCs/>
                <w:sz w:val="18"/>
                <w:szCs w:val="18"/>
              </w:rPr>
              <w:t>de</w:t>
            </w:r>
            <w:r w:rsidRPr="00AB6C98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12114D">
              <w:rPr>
                <w:bCs/>
                <w:sz w:val="18"/>
                <w:szCs w:val="18"/>
              </w:rPr>
              <w:t>la</w:t>
            </w:r>
            <w:r w:rsidRPr="0012114D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12114D">
              <w:rPr>
                <w:bCs/>
                <w:sz w:val="18"/>
                <w:szCs w:val="18"/>
              </w:rPr>
              <w:t>culture</w:t>
            </w:r>
            <w:r w:rsidRPr="0012114D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12114D">
              <w:rPr>
                <w:bCs/>
                <w:sz w:val="18"/>
                <w:szCs w:val="18"/>
              </w:rPr>
              <w:t>et</w:t>
            </w:r>
            <w:r w:rsidRPr="0012114D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12114D">
              <w:rPr>
                <w:bCs/>
                <w:sz w:val="18"/>
                <w:szCs w:val="18"/>
              </w:rPr>
              <w:t>des</w:t>
            </w:r>
            <w:r w:rsidRPr="0012114D">
              <w:rPr>
                <w:bCs/>
                <w:spacing w:val="-38"/>
                <w:sz w:val="18"/>
                <w:szCs w:val="18"/>
              </w:rPr>
              <w:t xml:space="preserve"> </w:t>
            </w:r>
            <w:r w:rsidRPr="0012114D">
              <w:rPr>
                <w:bCs/>
                <w:sz w:val="18"/>
                <w:szCs w:val="18"/>
              </w:rPr>
              <w:t>techniques d’irrigation</w:t>
            </w:r>
            <w:r w:rsidR="00193C3E">
              <w:rPr>
                <w:bCs/>
                <w:sz w:val="18"/>
                <w:szCs w:val="18"/>
              </w:rPr>
              <w:t xml:space="preserve"> dans le but de mettre en place des méthodes de gestion des sols et des cultures ou des outils afin de limiter les prélèvements d’eau nécessaires à l’irrigation et les pertes de nutriments</w:t>
            </w:r>
          </w:p>
          <w:p w14:paraId="0962F705" w14:textId="20C2ADAE" w:rsidR="00D1061E" w:rsidRPr="00116E0F" w:rsidRDefault="002B7898" w:rsidP="00C84273">
            <w:pPr>
              <w:pStyle w:val="TableParagraph"/>
              <w:numPr>
                <w:ilvl w:val="1"/>
                <w:numId w:val="5"/>
              </w:numPr>
              <w:tabs>
                <w:tab w:val="left" w:pos="439"/>
              </w:tabs>
              <w:spacing w:before="2"/>
              <w:ind w:hanging="160"/>
              <w:rPr>
                <w:b/>
                <w:sz w:val="18"/>
                <w:szCs w:val="18"/>
              </w:rPr>
            </w:pPr>
            <w:r w:rsidRPr="00116E0F">
              <w:rPr>
                <w:bCs/>
                <w:sz w:val="18"/>
                <w:szCs w:val="18"/>
              </w:rPr>
              <w:t>Mesurer</w:t>
            </w:r>
            <w:r w:rsidRPr="00116E0F">
              <w:rPr>
                <w:bCs/>
                <w:spacing w:val="-40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l’impact</w:t>
            </w:r>
            <w:r w:rsidRPr="00116E0F">
              <w:rPr>
                <w:bCs/>
                <w:spacing w:val="-39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de</w:t>
            </w:r>
            <w:r w:rsidRPr="00116E0F">
              <w:rPr>
                <w:bCs/>
                <w:spacing w:val="-39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la</w:t>
            </w:r>
            <w:r w:rsidRPr="00116E0F">
              <w:rPr>
                <w:bCs/>
                <w:spacing w:val="-39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nouvelle</w:t>
            </w:r>
            <w:r w:rsidRPr="00116E0F">
              <w:rPr>
                <w:bCs/>
                <w:spacing w:val="-39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réglementation,</w:t>
            </w:r>
            <w:r w:rsidRPr="00116E0F">
              <w:rPr>
                <w:bCs/>
                <w:spacing w:val="-39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incluant</w:t>
            </w:r>
            <w:r w:rsidRPr="00116E0F">
              <w:rPr>
                <w:bCs/>
                <w:spacing w:val="-39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celle</w:t>
            </w:r>
            <w:r w:rsidRPr="00116E0F">
              <w:rPr>
                <w:bCs/>
                <w:spacing w:val="-40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sur</w:t>
            </w:r>
            <w:r w:rsidRPr="00116E0F">
              <w:rPr>
                <w:bCs/>
                <w:spacing w:val="-39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>les</w:t>
            </w:r>
            <w:r w:rsidRPr="00116E0F">
              <w:rPr>
                <w:bCs/>
                <w:spacing w:val="-39"/>
                <w:sz w:val="18"/>
                <w:szCs w:val="18"/>
              </w:rPr>
              <w:t xml:space="preserve"> </w:t>
            </w:r>
            <w:r w:rsidRPr="00116E0F">
              <w:rPr>
                <w:bCs/>
                <w:sz w:val="18"/>
                <w:szCs w:val="18"/>
              </w:rPr>
              <w:t xml:space="preserve">milieux </w:t>
            </w:r>
            <w:r w:rsidRPr="00116E0F">
              <w:rPr>
                <w:bCs/>
                <w:w w:val="95"/>
                <w:sz w:val="18"/>
                <w:szCs w:val="18"/>
              </w:rPr>
              <w:t>humides</w:t>
            </w:r>
            <w:r w:rsidRPr="00116E0F">
              <w:rPr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AB6C98">
              <w:rPr>
                <w:bCs/>
                <w:w w:val="95"/>
                <w:sz w:val="18"/>
                <w:szCs w:val="18"/>
              </w:rPr>
              <w:t>et</w:t>
            </w:r>
            <w:r w:rsidRPr="00AB6C98">
              <w:rPr>
                <w:bCs/>
                <w:spacing w:val="-15"/>
                <w:w w:val="95"/>
                <w:sz w:val="18"/>
                <w:szCs w:val="18"/>
              </w:rPr>
              <w:t xml:space="preserve"> </w:t>
            </w:r>
            <w:r w:rsidRPr="00AB6C98">
              <w:rPr>
                <w:bCs/>
                <w:w w:val="95"/>
                <w:sz w:val="18"/>
                <w:szCs w:val="18"/>
              </w:rPr>
              <w:t>hydriques,</w:t>
            </w:r>
            <w:r w:rsidRPr="00116E0F">
              <w:rPr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116E0F">
              <w:rPr>
                <w:bCs/>
                <w:w w:val="95"/>
                <w:sz w:val="18"/>
                <w:szCs w:val="18"/>
              </w:rPr>
              <w:t>et</w:t>
            </w:r>
            <w:r w:rsidRPr="00116E0F">
              <w:rPr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116E0F">
              <w:rPr>
                <w:bCs/>
                <w:w w:val="95"/>
                <w:sz w:val="18"/>
                <w:szCs w:val="18"/>
              </w:rPr>
              <w:t>fournir</w:t>
            </w:r>
            <w:r w:rsidRPr="00116E0F">
              <w:rPr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116E0F">
              <w:rPr>
                <w:bCs/>
                <w:w w:val="95"/>
                <w:sz w:val="18"/>
                <w:szCs w:val="18"/>
              </w:rPr>
              <w:t>des</w:t>
            </w:r>
            <w:r w:rsidRPr="00116E0F">
              <w:rPr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116E0F">
              <w:rPr>
                <w:bCs/>
                <w:w w:val="95"/>
                <w:sz w:val="18"/>
                <w:szCs w:val="18"/>
              </w:rPr>
              <w:t>solutions</w:t>
            </w:r>
            <w:r w:rsidRPr="00116E0F">
              <w:rPr>
                <w:bCs/>
                <w:spacing w:val="-14"/>
                <w:w w:val="95"/>
                <w:sz w:val="18"/>
                <w:szCs w:val="18"/>
              </w:rPr>
              <w:t xml:space="preserve"> </w:t>
            </w:r>
            <w:r w:rsidRPr="00F020C2">
              <w:rPr>
                <w:bCs/>
                <w:sz w:val="18"/>
                <w:szCs w:val="18"/>
              </w:rPr>
              <w:t xml:space="preserve">pour </w:t>
            </w:r>
            <w:r w:rsidR="00C84273" w:rsidRPr="00F020C2">
              <w:rPr>
                <w:bCs/>
                <w:sz w:val="18"/>
                <w:szCs w:val="18"/>
              </w:rPr>
              <w:t>le développement de sources alternatives d’approvisionnement en eau, sur une base individuelle et collective (captage, stockage, distribution)</w:t>
            </w:r>
            <w:r w:rsidR="00E570C1">
              <w:rPr>
                <w:bCs/>
                <w:sz w:val="18"/>
                <w:szCs w:val="18"/>
              </w:rPr>
              <w:t>.</w:t>
            </w:r>
          </w:p>
        </w:tc>
      </w:tr>
    </w:tbl>
    <w:p w14:paraId="452C0F2B" w14:textId="77777777" w:rsidR="00716419" w:rsidRDefault="00716419" w:rsidP="00716419">
      <w:pPr>
        <w:pStyle w:val="Paragraphedeliste"/>
        <w:tabs>
          <w:tab w:val="left" w:pos="851"/>
        </w:tabs>
        <w:spacing w:before="10" w:line="242" w:lineRule="exact"/>
        <w:ind w:left="720"/>
        <w:rPr>
          <w:rFonts w:asciiTheme="minorHAnsi" w:hAnsiTheme="minorHAnsi" w:cstheme="minorHAnsi"/>
          <w:sz w:val="18"/>
          <w:szCs w:val="18"/>
        </w:rPr>
      </w:pPr>
    </w:p>
    <w:p w14:paraId="4C7B81BE" w14:textId="2F7D3606" w:rsidR="00716419" w:rsidRPr="008B694A" w:rsidRDefault="00194EA1" w:rsidP="00F11E44">
      <w:pPr>
        <w:pStyle w:val="Paragraphedeliste"/>
        <w:rPr>
          <w:rFonts w:asciiTheme="minorHAnsi" w:hAnsiTheme="minorHAnsi"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63B6843" wp14:editId="5F80B046">
            <wp:simplePos x="0" y="0"/>
            <wp:positionH relativeFrom="page">
              <wp:posOffset>5723255</wp:posOffset>
            </wp:positionH>
            <wp:positionV relativeFrom="paragraph">
              <wp:posOffset>9525</wp:posOffset>
            </wp:positionV>
            <wp:extent cx="204597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18" y="21060"/>
                <wp:lineTo x="21318" y="0"/>
                <wp:lineTo x="0" y="0"/>
              </wp:wrapPolygon>
            </wp:wrapTight>
            <wp:docPr id="2" name="image1.jpeg" descr="Une image contenant insec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Une image contenant insec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51550" w14:textId="68340A54" w:rsidR="00716419" w:rsidRPr="008B694A" w:rsidRDefault="00716419" w:rsidP="00F11E44">
      <w:pPr>
        <w:pStyle w:val="Paragraphedeliste"/>
        <w:rPr>
          <w:rFonts w:asciiTheme="minorHAnsi" w:hAnsiTheme="minorHAnsi" w:cstheme="minorHAnsi"/>
          <w:sz w:val="18"/>
          <w:szCs w:val="18"/>
        </w:rPr>
      </w:pPr>
    </w:p>
    <w:p w14:paraId="56DF7940" w14:textId="584E6527" w:rsidR="00716419" w:rsidRPr="00194EA1" w:rsidRDefault="00716419" w:rsidP="00194EA1">
      <w:pPr>
        <w:tabs>
          <w:tab w:val="left" w:pos="851"/>
        </w:tabs>
        <w:spacing w:line="242" w:lineRule="exact"/>
        <w:rPr>
          <w:rFonts w:asciiTheme="minorHAnsi" w:hAnsiTheme="minorHAnsi" w:cstheme="minorHAnsi"/>
          <w:sz w:val="18"/>
          <w:szCs w:val="18"/>
        </w:rPr>
      </w:pPr>
    </w:p>
    <w:p w14:paraId="4032EF98" w14:textId="77777777" w:rsidR="000F0729" w:rsidRDefault="000F0729" w:rsidP="00716419">
      <w:pPr>
        <w:pStyle w:val="Corpsdetexte"/>
        <w:ind w:left="284"/>
      </w:pPr>
    </w:p>
    <w:p w14:paraId="1EF9FFCC" w14:textId="77777777" w:rsidR="00194EA1" w:rsidRDefault="00194EA1" w:rsidP="00716419">
      <w:pPr>
        <w:pStyle w:val="Corpsdetexte"/>
        <w:ind w:left="284"/>
      </w:pPr>
    </w:p>
    <w:p w14:paraId="61480F58" w14:textId="77777777" w:rsidR="00194EA1" w:rsidRDefault="00194EA1" w:rsidP="00716419">
      <w:pPr>
        <w:pStyle w:val="Corpsdetexte"/>
        <w:ind w:left="284"/>
      </w:pPr>
    </w:p>
    <w:p w14:paraId="126E8B1C" w14:textId="77777777" w:rsidR="000F0729" w:rsidRDefault="000F0729" w:rsidP="00716419">
      <w:pPr>
        <w:pStyle w:val="Corpsdetexte"/>
        <w:ind w:left="284"/>
      </w:pPr>
    </w:p>
    <w:p w14:paraId="51E2AAEB" w14:textId="77777777" w:rsidR="00D1061E" w:rsidRDefault="00D1061E">
      <w:pPr>
        <w:rPr>
          <w:rFonts w:ascii="Arial" w:hAnsi="Arial"/>
        </w:rPr>
        <w:sectPr w:rsidR="00D1061E" w:rsidSect="0027374D">
          <w:footerReference w:type="default" r:id="rId9"/>
          <w:type w:val="continuous"/>
          <w:pgSz w:w="12240" w:h="15840"/>
          <w:pgMar w:top="620" w:right="6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7936"/>
      </w:tblGrid>
      <w:tr w:rsidR="00D1061E" w14:paraId="7FE4153E" w14:textId="77777777">
        <w:trPr>
          <w:trHeight w:val="305"/>
        </w:trPr>
        <w:tc>
          <w:tcPr>
            <w:tcW w:w="2744" w:type="dxa"/>
            <w:tcBorders>
              <w:top w:val="nil"/>
              <w:left w:val="nil"/>
              <w:bottom w:val="nil"/>
            </w:tcBorders>
            <w:shd w:val="clear" w:color="auto" w:fill="6A9539"/>
          </w:tcPr>
          <w:p w14:paraId="7FC3E1AB" w14:textId="77777777" w:rsidR="00D1061E" w:rsidRDefault="002B7898">
            <w:pPr>
              <w:pStyle w:val="TableParagraph"/>
              <w:spacing w:before="4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lastRenderedPageBreak/>
              <w:t>Enjeu 2</w:t>
            </w:r>
          </w:p>
        </w:tc>
        <w:tc>
          <w:tcPr>
            <w:tcW w:w="7936" w:type="dxa"/>
            <w:tcBorders>
              <w:top w:val="nil"/>
              <w:bottom w:val="nil"/>
              <w:right w:val="nil"/>
            </w:tcBorders>
            <w:shd w:val="clear" w:color="auto" w:fill="6A9539"/>
          </w:tcPr>
          <w:p w14:paraId="18B55755" w14:textId="77777777" w:rsidR="00D1061E" w:rsidRDefault="002B7898">
            <w:pPr>
              <w:pStyle w:val="TableParagraph"/>
              <w:spacing w:before="47"/>
              <w:ind w:left="6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Intégration de nouvelles pratiques innovantes</w:t>
            </w:r>
          </w:p>
        </w:tc>
      </w:tr>
      <w:tr w:rsidR="00D1061E" w14:paraId="51E0A6F5" w14:textId="77777777">
        <w:trPr>
          <w:trHeight w:val="295"/>
        </w:trPr>
        <w:tc>
          <w:tcPr>
            <w:tcW w:w="2744" w:type="dxa"/>
            <w:tcBorders>
              <w:top w:val="nil"/>
              <w:left w:val="nil"/>
            </w:tcBorders>
            <w:shd w:val="clear" w:color="auto" w:fill="E9ECE1"/>
          </w:tcPr>
          <w:p w14:paraId="6C0FE2A8" w14:textId="77777777" w:rsidR="00D1061E" w:rsidRDefault="002B7898">
            <w:pPr>
              <w:pStyle w:val="TableParagraph"/>
              <w:spacing w:before="4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Orientation</w:t>
            </w:r>
          </w:p>
        </w:tc>
        <w:tc>
          <w:tcPr>
            <w:tcW w:w="7936" w:type="dxa"/>
            <w:tcBorders>
              <w:top w:val="nil"/>
              <w:right w:val="nil"/>
            </w:tcBorders>
            <w:shd w:val="clear" w:color="auto" w:fill="E9ECE1"/>
          </w:tcPr>
          <w:p w14:paraId="3877400B" w14:textId="77777777" w:rsidR="00D1061E" w:rsidRPr="00716419" w:rsidRDefault="002B7898">
            <w:pPr>
              <w:pStyle w:val="TableParagraph"/>
              <w:spacing w:before="41"/>
              <w:ind w:left="69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Appropriation de nouvelles connaissances et technologies innovantes</w:t>
            </w:r>
          </w:p>
        </w:tc>
      </w:tr>
      <w:tr w:rsidR="00D1061E" w14:paraId="63DA2776" w14:textId="77777777">
        <w:trPr>
          <w:trHeight w:val="545"/>
        </w:trPr>
        <w:tc>
          <w:tcPr>
            <w:tcW w:w="2744" w:type="dxa"/>
            <w:tcBorders>
              <w:left w:val="nil"/>
            </w:tcBorders>
            <w:shd w:val="clear" w:color="auto" w:fill="D8DFCA"/>
          </w:tcPr>
          <w:p w14:paraId="3271F15A" w14:textId="77777777" w:rsidR="00D1061E" w:rsidRDefault="002B7898">
            <w:pPr>
              <w:pStyle w:val="TableParagraph"/>
              <w:spacing w:before="16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Objectif 1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D8DFCA"/>
          </w:tcPr>
          <w:p w14:paraId="5844D632" w14:textId="77777777" w:rsidR="00D1061E" w:rsidRPr="00716419" w:rsidRDefault="002B7898">
            <w:pPr>
              <w:pStyle w:val="TableParagraph"/>
              <w:spacing w:before="7" w:line="260" w:lineRule="exact"/>
              <w:ind w:left="69" w:right="445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S’assurer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que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secteur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production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pomme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terre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demeure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compétitif et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concurrentiel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au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niveau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provincial,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national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international</w:t>
            </w:r>
          </w:p>
        </w:tc>
      </w:tr>
      <w:tr w:rsidR="00D1061E" w14:paraId="59E870DD" w14:textId="77777777">
        <w:trPr>
          <w:trHeight w:val="545"/>
        </w:trPr>
        <w:tc>
          <w:tcPr>
            <w:tcW w:w="2744" w:type="dxa"/>
            <w:tcBorders>
              <w:left w:val="nil"/>
            </w:tcBorders>
            <w:shd w:val="clear" w:color="auto" w:fill="D8DFCA"/>
          </w:tcPr>
          <w:p w14:paraId="4328B7E7" w14:textId="77777777" w:rsidR="00D1061E" w:rsidRDefault="002B7898">
            <w:pPr>
              <w:pStyle w:val="TableParagraph"/>
              <w:spacing w:before="16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Objectif 2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D8DFCA"/>
          </w:tcPr>
          <w:p w14:paraId="0C23F130" w14:textId="77777777" w:rsidR="00D1061E" w:rsidRPr="00716419" w:rsidRDefault="002B7898">
            <w:pPr>
              <w:pStyle w:val="TableParagraph"/>
              <w:spacing w:before="7" w:line="260" w:lineRule="exact"/>
              <w:ind w:left="69" w:right="577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Promouvoir</w:t>
            </w:r>
            <w:r w:rsidRPr="00716419">
              <w:rPr>
                <w:spacing w:val="-3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développement</w:t>
            </w:r>
            <w:r w:rsidRPr="00716419">
              <w:rPr>
                <w:spacing w:val="-3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technologique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l’innovation</w:t>
            </w:r>
            <w:r w:rsidRPr="00716419">
              <w:rPr>
                <w:spacing w:val="-3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au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sein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3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procédés, entreprises,</w:t>
            </w:r>
            <w:r w:rsidRPr="00716419">
              <w:rPr>
                <w:spacing w:val="-1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etc.</w:t>
            </w:r>
          </w:p>
        </w:tc>
      </w:tr>
      <w:tr w:rsidR="00D1061E" w14:paraId="64916A1A" w14:textId="77777777" w:rsidTr="000F0729">
        <w:trPr>
          <w:trHeight w:val="4345"/>
        </w:trPr>
        <w:tc>
          <w:tcPr>
            <w:tcW w:w="2744" w:type="dxa"/>
            <w:tcBorders>
              <w:left w:val="nil"/>
            </w:tcBorders>
            <w:shd w:val="clear" w:color="auto" w:fill="E9ECE1"/>
          </w:tcPr>
          <w:p w14:paraId="453EB17D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12BF522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E67E255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262AD92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EA999F3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B83C5EF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94D46AD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349D476B" w14:textId="77777777" w:rsidR="00D1061E" w:rsidRDefault="002B7898">
            <w:pPr>
              <w:pStyle w:val="TableParagraph"/>
              <w:spacing w:before="154"/>
              <w:ind w:left="8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Priorités de recherche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E9ECE1"/>
          </w:tcPr>
          <w:p w14:paraId="10C9B548" w14:textId="6A97FAA6" w:rsidR="00D1061E" w:rsidRPr="00716419" w:rsidRDefault="002B7898" w:rsidP="00850C1C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30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Géomatique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agriculture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précision</w:t>
            </w:r>
            <w:r w:rsidR="00E570C1">
              <w:rPr>
                <w:sz w:val="18"/>
                <w:szCs w:val="18"/>
              </w:rPr>
              <w:t> :</w:t>
            </w:r>
          </w:p>
          <w:p w14:paraId="253C43BB" w14:textId="2E5B5D07" w:rsidR="00D1061E" w:rsidRPr="00F53BDB" w:rsidRDefault="002B7898" w:rsidP="00F020C2">
            <w:pPr>
              <w:pStyle w:val="TableParagraph"/>
              <w:numPr>
                <w:ilvl w:val="1"/>
                <w:numId w:val="4"/>
              </w:numPr>
              <w:tabs>
                <w:tab w:val="left" w:pos="439"/>
              </w:tabs>
              <w:spacing w:before="2"/>
              <w:rPr>
                <w:bCs/>
                <w:sz w:val="18"/>
                <w:szCs w:val="18"/>
              </w:rPr>
            </w:pPr>
            <w:r w:rsidRPr="00850C1C">
              <w:rPr>
                <w:sz w:val="18"/>
                <w:szCs w:val="18"/>
              </w:rPr>
              <w:t>Stimuler les recherches sur l’utilisation innovatrice de l’équipement et de la technologie</w:t>
            </w:r>
            <w:r w:rsidRPr="00850C1C">
              <w:rPr>
                <w:spacing w:val="-36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de</w:t>
            </w:r>
            <w:r w:rsidRPr="00850C1C">
              <w:rPr>
                <w:spacing w:val="-36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géopositionnement</w:t>
            </w:r>
            <w:r w:rsidRPr="00850C1C">
              <w:rPr>
                <w:spacing w:val="-36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par</w:t>
            </w:r>
            <w:r w:rsidRPr="006A24BD">
              <w:rPr>
                <w:spacing w:val="-36"/>
                <w:sz w:val="18"/>
                <w:szCs w:val="18"/>
              </w:rPr>
              <w:t xml:space="preserve"> </w:t>
            </w:r>
            <w:r w:rsidRPr="006A24BD">
              <w:rPr>
                <w:sz w:val="18"/>
                <w:szCs w:val="18"/>
              </w:rPr>
              <w:t>satellite</w:t>
            </w:r>
            <w:r w:rsidR="00AD2FE2" w:rsidRPr="006A24BD">
              <w:rPr>
                <w:sz w:val="18"/>
                <w:szCs w:val="18"/>
              </w:rPr>
              <w:t xml:space="preserve"> (GPS)</w:t>
            </w:r>
            <w:r w:rsidRPr="006A24BD">
              <w:rPr>
                <w:spacing w:val="-35"/>
                <w:sz w:val="18"/>
                <w:szCs w:val="18"/>
              </w:rPr>
              <w:t xml:space="preserve"> </w:t>
            </w:r>
            <w:r w:rsidRPr="006A24BD">
              <w:rPr>
                <w:sz w:val="18"/>
                <w:szCs w:val="18"/>
              </w:rPr>
              <w:t>et</w:t>
            </w:r>
            <w:r w:rsidRPr="0012114D">
              <w:rPr>
                <w:spacing w:val="-36"/>
                <w:sz w:val="18"/>
                <w:szCs w:val="18"/>
              </w:rPr>
              <w:t xml:space="preserve"> </w:t>
            </w:r>
            <w:r w:rsidRPr="00AB6C98">
              <w:rPr>
                <w:sz w:val="18"/>
                <w:szCs w:val="18"/>
              </w:rPr>
              <w:t>de</w:t>
            </w:r>
            <w:r w:rsidRPr="00AB6C98">
              <w:rPr>
                <w:spacing w:val="-36"/>
                <w:sz w:val="18"/>
                <w:szCs w:val="18"/>
              </w:rPr>
              <w:t xml:space="preserve"> </w:t>
            </w:r>
            <w:r w:rsidRPr="009459DD">
              <w:rPr>
                <w:sz w:val="18"/>
                <w:szCs w:val="18"/>
              </w:rPr>
              <w:t>télédétection</w:t>
            </w:r>
            <w:r w:rsidRPr="00850C1C">
              <w:rPr>
                <w:spacing w:val="-36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pour</w:t>
            </w:r>
            <w:r w:rsidRPr="00850C1C">
              <w:rPr>
                <w:spacing w:val="-35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 xml:space="preserve">maximiser </w:t>
            </w:r>
            <w:r w:rsidRPr="00850C1C">
              <w:rPr>
                <w:w w:val="95"/>
                <w:sz w:val="18"/>
                <w:szCs w:val="18"/>
              </w:rPr>
              <w:t>la productivité et la profitabilité (surveillance phytosanitaire, irrigation,</w:t>
            </w:r>
            <w:r w:rsidRPr="00850C1C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850C1C">
              <w:rPr>
                <w:w w:val="95"/>
                <w:sz w:val="18"/>
                <w:szCs w:val="18"/>
              </w:rPr>
              <w:t xml:space="preserve">fertilisation), </w:t>
            </w:r>
            <w:r w:rsidRPr="00850C1C">
              <w:rPr>
                <w:sz w:val="18"/>
                <w:szCs w:val="18"/>
              </w:rPr>
              <w:t>et ce en incluant l’interprétation et l’analyse des données BIG DATA (logiciel spécifique</w:t>
            </w:r>
            <w:r w:rsidRPr="00850C1C">
              <w:rPr>
                <w:spacing w:val="-30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à</w:t>
            </w:r>
            <w:r w:rsidRPr="00850C1C">
              <w:rPr>
                <w:spacing w:val="-30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la</w:t>
            </w:r>
            <w:r w:rsidRPr="00850C1C">
              <w:rPr>
                <w:spacing w:val="-29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pomme</w:t>
            </w:r>
            <w:r w:rsidRPr="00850C1C">
              <w:rPr>
                <w:spacing w:val="-30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de</w:t>
            </w:r>
            <w:r w:rsidRPr="00850C1C">
              <w:rPr>
                <w:spacing w:val="-30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terre,</w:t>
            </w:r>
            <w:r w:rsidRPr="00850C1C">
              <w:rPr>
                <w:spacing w:val="-29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outils</w:t>
            </w:r>
            <w:r w:rsidRPr="00850C1C">
              <w:rPr>
                <w:spacing w:val="-30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conviviaux</w:t>
            </w:r>
            <w:r w:rsidRPr="00850C1C">
              <w:rPr>
                <w:spacing w:val="-30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pour</w:t>
            </w:r>
            <w:r w:rsidRPr="00850C1C">
              <w:rPr>
                <w:spacing w:val="-29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l’utilisation,</w:t>
            </w:r>
            <w:r w:rsidRPr="00850C1C">
              <w:rPr>
                <w:spacing w:val="-30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interrelations entre les</w:t>
            </w:r>
            <w:r w:rsidRPr="00850C1C">
              <w:rPr>
                <w:spacing w:val="-24"/>
                <w:sz w:val="18"/>
                <w:szCs w:val="18"/>
              </w:rPr>
              <w:t xml:space="preserve"> </w:t>
            </w:r>
            <w:r w:rsidRPr="00850C1C">
              <w:rPr>
                <w:sz w:val="18"/>
                <w:szCs w:val="18"/>
              </w:rPr>
              <w:t>logiciels)</w:t>
            </w:r>
          </w:p>
          <w:p w14:paraId="57200B0C" w14:textId="3817262E" w:rsidR="003A14F6" w:rsidRPr="00850C1C" w:rsidRDefault="003A14F6" w:rsidP="00F020C2">
            <w:pPr>
              <w:pStyle w:val="TableParagraph"/>
              <w:numPr>
                <w:ilvl w:val="1"/>
                <w:numId w:val="4"/>
              </w:numPr>
              <w:tabs>
                <w:tab w:val="left" w:pos="439"/>
              </w:tabs>
              <w:spacing w:before="2"/>
              <w:rPr>
                <w:bCs/>
                <w:sz w:val="18"/>
                <w:szCs w:val="18"/>
              </w:rPr>
            </w:pPr>
            <w:r w:rsidRPr="00850C1C">
              <w:rPr>
                <w:bCs/>
                <w:spacing w:val="-16"/>
                <w:sz w:val="18"/>
                <w:szCs w:val="18"/>
              </w:rPr>
              <w:t>Développer les méthodes d’</w:t>
            </w:r>
            <w:r w:rsidRPr="00850C1C">
              <w:rPr>
                <w:bCs/>
                <w:sz w:val="18"/>
                <w:szCs w:val="18"/>
              </w:rPr>
              <w:t>application</w:t>
            </w:r>
            <w:r w:rsidRPr="00850C1C">
              <w:rPr>
                <w:bCs/>
                <w:spacing w:val="-16"/>
                <w:sz w:val="18"/>
                <w:szCs w:val="18"/>
              </w:rPr>
              <w:t xml:space="preserve"> </w:t>
            </w:r>
            <w:r w:rsidRPr="00850C1C">
              <w:rPr>
                <w:bCs/>
                <w:sz w:val="18"/>
                <w:szCs w:val="18"/>
              </w:rPr>
              <w:t>localisée des pesticides</w:t>
            </w:r>
          </w:p>
          <w:p w14:paraId="13FF15BB" w14:textId="044A80E2" w:rsidR="00D1061E" w:rsidRPr="00716419" w:rsidRDefault="002B7898" w:rsidP="00850C1C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131"/>
              <w:rPr>
                <w:sz w:val="18"/>
                <w:szCs w:val="18"/>
              </w:rPr>
            </w:pPr>
            <w:bookmarkStart w:id="1" w:name="_Hlk119586938"/>
            <w:r w:rsidRPr="00716419">
              <w:rPr>
                <w:sz w:val="18"/>
                <w:szCs w:val="18"/>
              </w:rPr>
              <w:t>Eaux de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lavage</w:t>
            </w:r>
            <w:r w:rsidR="00E570C1">
              <w:rPr>
                <w:sz w:val="18"/>
                <w:szCs w:val="18"/>
              </w:rPr>
              <w:t> :</w:t>
            </w:r>
          </w:p>
          <w:p w14:paraId="3914528E" w14:textId="4E7B9198" w:rsidR="00D1061E" w:rsidRPr="00716419" w:rsidRDefault="002B7898" w:rsidP="00850C1C">
            <w:pPr>
              <w:pStyle w:val="TableParagraph"/>
              <w:numPr>
                <w:ilvl w:val="1"/>
                <w:numId w:val="4"/>
              </w:numPr>
              <w:tabs>
                <w:tab w:val="left" w:pos="439"/>
              </w:tabs>
              <w:spacing w:before="38" w:line="278" w:lineRule="auto"/>
              <w:ind w:right="922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Assurer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une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bonne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gestion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eaux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lavage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développer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les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systèmes de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traitements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="007E45B9">
              <w:rPr>
                <w:sz w:val="18"/>
                <w:szCs w:val="18"/>
              </w:rPr>
              <w:t>ou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recirculation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l’eau,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accessibles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économiquement</w:t>
            </w:r>
            <w:r w:rsidR="00716419" w:rsidRPr="00716419">
              <w:rPr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 qui rencontrent les normes environnementales de prélèvement et de rejet</w:t>
            </w:r>
          </w:p>
          <w:p w14:paraId="4CE1B188" w14:textId="48D3BC37" w:rsidR="00041AAE" w:rsidRDefault="007E45B9" w:rsidP="00850C1C">
            <w:pPr>
              <w:pStyle w:val="TableParagraph"/>
              <w:numPr>
                <w:ilvl w:val="1"/>
                <w:numId w:val="4"/>
              </w:numPr>
              <w:tabs>
                <w:tab w:val="left" w:pos="439"/>
              </w:tabs>
              <w:spacing w:before="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Développer l’accompagnement des entreprises, les </w:t>
            </w:r>
            <w:r w:rsidR="00E6249A">
              <w:rPr>
                <w:sz w:val="18"/>
                <w:szCs w:val="18"/>
              </w:rPr>
              <w:t>méthodes standard</w:t>
            </w:r>
            <w:r w:rsidR="00244137">
              <w:rPr>
                <w:sz w:val="18"/>
                <w:szCs w:val="18"/>
              </w:rPr>
              <w:t>isées</w:t>
            </w:r>
            <w:r w:rsidR="00E6249A">
              <w:rPr>
                <w:sz w:val="18"/>
                <w:szCs w:val="18"/>
              </w:rPr>
              <w:t xml:space="preserve"> de prélèvement des eaux usée</w:t>
            </w:r>
            <w:r w:rsidR="00A7225F">
              <w:rPr>
                <w:sz w:val="18"/>
                <w:szCs w:val="18"/>
              </w:rPr>
              <w:t>s</w:t>
            </w:r>
            <w:r w:rsidR="00E6249A">
              <w:rPr>
                <w:sz w:val="18"/>
                <w:szCs w:val="18"/>
              </w:rPr>
              <w:t xml:space="preserve"> et les</w:t>
            </w:r>
            <w:r w:rsidR="00EE2283">
              <w:rPr>
                <w:sz w:val="18"/>
                <w:szCs w:val="18"/>
              </w:rPr>
              <w:t xml:space="preserve"> connaissances su</w:t>
            </w:r>
            <w:r w:rsidR="00846BB7">
              <w:rPr>
                <w:sz w:val="18"/>
                <w:szCs w:val="18"/>
              </w:rPr>
              <w:t>r les meilleur</w:t>
            </w:r>
            <w:r w:rsidR="002A0B29">
              <w:rPr>
                <w:sz w:val="18"/>
                <w:szCs w:val="18"/>
              </w:rPr>
              <w:t>e</w:t>
            </w:r>
            <w:r w:rsidR="00846BB7">
              <w:rPr>
                <w:sz w:val="18"/>
                <w:szCs w:val="18"/>
              </w:rPr>
              <w:t>s</w:t>
            </w:r>
            <w:r w:rsidR="00DE0201">
              <w:rPr>
                <w:sz w:val="18"/>
                <w:szCs w:val="18"/>
              </w:rPr>
              <w:t xml:space="preserve"> </w:t>
            </w:r>
            <w:r w:rsidR="00846BB7">
              <w:rPr>
                <w:sz w:val="18"/>
                <w:szCs w:val="18"/>
              </w:rPr>
              <w:t>technologie</w:t>
            </w:r>
            <w:r w:rsidR="002A0B29">
              <w:rPr>
                <w:sz w:val="18"/>
                <w:szCs w:val="18"/>
              </w:rPr>
              <w:t>s</w:t>
            </w:r>
            <w:r w:rsidR="00846BB7">
              <w:rPr>
                <w:sz w:val="18"/>
                <w:szCs w:val="18"/>
              </w:rPr>
              <w:t xml:space="preserve"> </w:t>
            </w:r>
            <w:r w:rsidR="00DE0201">
              <w:rPr>
                <w:sz w:val="18"/>
                <w:szCs w:val="18"/>
              </w:rPr>
              <w:t>accessibles</w:t>
            </w:r>
            <w:r w:rsidR="00193C3E">
              <w:rPr>
                <w:sz w:val="18"/>
                <w:szCs w:val="18"/>
              </w:rPr>
              <w:t xml:space="preserve"> et </w:t>
            </w:r>
            <w:r w:rsidR="00DE0201">
              <w:rPr>
                <w:sz w:val="18"/>
                <w:szCs w:val="18"/>
              </w:rPr>
              <w:t xml:space="preserve">abordables </w:t>
            </w:r>
            <w:r w:rsidR="00846BB7">
              <w:rPr>
                <w:sz w:val="18"/>
                <w:szCs w:val="18"/>
              </w:rPr>
              <w:t>à adopter pour rencontrer le REAFIE</w:t>
            </w:r>
            <w:r w:rsidR="00193C3E">
              <w:rPr>
                <w:rStyle w:val="Appelnotedebasdep"/>
                <w:sz w:val="18"/>
                <w:szCs w:val="18"/>
              </w:rPr>
              <w:footnoteReference w:id="1"/>
            </w:r>
            <w:r w:rsidR="002A0B29">
              <w:rPr>
                <w:sz w:val="18"/>
                <w:szCs w:val="18"/>
              </w:rPr>
              <w:t>.</w:t>
            </w:r>
          </w:p>
          <w:p w14:paraId="5BAFD40C" w14:textId="4A73D60D" w:rsidR="00D1061E" w:rsidRPr="00716419" w:rsidRDefault="002B7898" w:rsidP="00850C1C">
            <w:pPr>
              <w:pStyle w:val="TableParagraph"/>
              <w:numPr>
                <w:ilvl w:val="1"/>
                <w:numId w:val="4"/>
              </w:numPr>
              <w:tabs>
                <w:tab w:val="left" w:pos="439"/>
              </w:tabs>
              <w:spacing w:before="36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Système</w:t>
            </w:r>
            <w:r w:rsidRPr="00716419">
              <w:rPr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traitement</w:t>
            </w:r>
            <w:r w:rsidRPr="00716419">
              <w:rPr>
                <w:spacing w:val="-1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eaux</w:t>
            </w:r>
            <w:r w:rsidRPr="00716419">
              <w:rPr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17"/>
                <w:sz w:val="18"/>
                <w:szCs w:val="18"/>
              </w:rPr>
              <w:t xml:space="preserve"> </w:t>
            </w:r>
            <w:r w:rsidR="006D58E1">
              <w:rPr>
                <w:sz w:val="18"/>
                <w:szCs w:val="18"/>
              </w:rPr>
              <w:t>rinçage</w:t>
            </w:r>
            <w:r w:rsidR="006D58E1" w:rsidRPr="00716419">
              <w:rPr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équipements</w:t>
            </w:r>
            <w:r w:rsidRPr="00716419">
              <w:rPr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1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pesticides</w:t>
            </w:r>
            <w:bookmarkEnd w:id="1"/>
          </w:p>
          <w:p w14:paraId="0366AEA0" w14:textId="2DE40C90" w:rsidR="00D1061E" w:rsidRPr="00716419" w:rsidRDefault="002B7898" w:rsidP="00850C1C">
            <w:pPr>
              <w:pStyle w:val="TableParagraph"/>
              <w:numPr>
                <w:ilvl w:val="0"/>
                <w:numId w:val="4"/>
              </w:numPr>
              <w:tabs>
                <w:tab w:val="left" w:pos="280"/>
              </w:tabs>
              <w:spacing w:before="166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Mécanisation et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robotisation</w:t>
            </w:r>
            <w:r w:rsidR="00E570C1">
              <w:rPr>
                <w:sz w:val="18"/>
                <w:szCs w:val="18"/>
              </w:rPr>
              <w:t> :</w:t>
            </w:r>
          </w:p>
          <w:p w14:paraId="1545D092" w14:textId="77777777" w:rsidR="00D1061E" w:rsidRPr="00716419" w:rsidRDefault="002B7898" w:rsidP="00850C1C">
            <w:pPr>
              <w:pStyle w:val="TableParagraph"/>
              <w:numPr>
                <w:ilvl w:val="1"/>
                <w:numId w:val="4"/>
              </w:numPr>
              <w:tabs>
                <w:tab w:val="left" w:pos="439"/>
              </w:tabs>
              <w:spacing w:before="37" w:line="278" w:lineRule="auto"/>
              <w:ind w:right="268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Adapter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technologies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qui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permettront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diminuer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les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coûts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main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d’œuvre et</w:t>
            </w:r>
            <w:r w:rsidRPr="00716419">
              <w:rPr>
                <w:spacing w:val="-2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d’accroître</w:t>
            </w:r>
            <w:r w:rsidRPr="00716419">
              <w:rPr>
                <w:spacing w:val="-2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productivité</w:t>
            </w:r>
            <w:r w:rsidRPr="00716419">
              <w:rPr>
                <w:spacing w:val="-2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2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entreprises</w:t>
            </w:r>
            <w:r w:rsidRPr="00716419">
              <w:rPr>
                <w:spacing w:val="-2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(champ</w:t>
            </w:r>
            <w:r w:rsidRPr="00716419">
              <w:rPr>
                <w:spacing w:val="-2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2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chaîne</w:t>
            </w:r>
            <w:r w:rsidRPr="00716419">
              <w:rPr>
                <w:spacing w:val="-2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d’emballage)</w:t>
            </w:r>
          </w:p>
          <w:p w14:paraId="325F3D78" w14:textId="77777777" w:rsidR="00D1061E" w:rsidRPr="00716419" w:rsidRDefault="002B7898" w:rsidP="00850C1C">
            <w:pPr>
              <w:pStyle w:val="TableParagraph"/>
              <w:numPr>
                <w:ilvl w:val="1"/>
                <w:numId w:val="4"/>
              </w:numPr>
              <w:tabs>
                <w:tab w:val="left" w:pos="439"/>
              </w:tabs>
              <w:spacing w:before="1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Automatiser</w:t>
            </w:r>
            <w:r w:rsidRPr="00716419">
              <w:rPr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processus</w:t>
            </w:r>
            <w:r w:rsidRPr="00716419">
              <w:rPr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traitement</w:t>
            </w:r>
            <w:r w:rsidRPr="00716419">
              <w:rPr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d’analyse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1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données</w:t>
            </w:r>
          </w:p>
          <w:p w14:paraId="0AC5E290" w14:textId="77777777" w:rsidR="00D1061E" w:rsidRPr="00716419" w:rsidRDefault="002B7898">
            <w:pPr>
              <w:pStyle w:val="TableParagraph"/>
              <w:spacing w:before="36"/>
              <w:ind w:left="279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(ex. : données agronomiques).</w:t>
            </w:r>
          </w:p>
        </w:tc>
      </w:tr>
    </w:tbl>
    <w:p w14:paraId="375F5175" w14:textId="77777777" w:rsidR="00716419" w:rsidRDefault="00716419" w:rsidP="00716419">
      <w:pPr>
        <w:pStyle w:val="Paragraphedeliste"/>
        <w:tabs>
          <w:tab w:val="left" w:pos="905"/>
        </w:tabs>
        <w:ind w:left="720"/>
        <w:rPr>
          <w:rFonts w:asciiTheme="minorHAnsi" w:hAnsiTheme="minorHAnsi" w:cstheme="minorHAnsi"/>
          <w:sz w:val="18"/>
          <w:szCs w:val="18"/>
        </w:rPr>
      </w:pPr>
    </w:p>
    <w:p w14:paraId="39A065B3" w14:textId="77777777" w:rsidR="00D1061E" w:rsidRPr="00716419" w:rsidRDefault="00D1061E">
      <w:pPr>
        <w:pStyle w:val="Corpsdetexte"/>
        <w:rPr>
          <w:rFonts w:ascii="Arial"/>
          <w:b/>
          <w:sz w:val="18"/>
          <w:szCs w:val="18"/>
        </w:rPr>
      </w:pPr>
    </w:p>
    <w:tbl>
      <w:tblPr>
        <w:tblStyle w:val="TableNormal"/>
        <w:tblW w:w="0" w:type="auto"/>
        <w:tblInd w:w="7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7936"/>
      </w:tblGrid>
      <w:tr w:rsidR="00D1061E" w14:paraId="6166D7A0" w14:textId="77777777">
        <w:trPr>
          <w:trHeight w:val="295"/>
        </w:trPr>
        <w:tc>
          <w:tcPr>
            <w:tcW w:w="2744" w:type="dxa"/>
            <w:tcBorders>
              <w:top w:val="nil"/>
              <w:left w:val="nil"/>
              <w:bottom w:val="nil"/>
            </w:tcBorders>
            <w:shd w:val="clear" w:color="auto" w:fill="6A9539"/>
          </w:tcPr>
          <w:p w14:paraId="60FEBB0D" w14:textId="77777777" w:rsidR="00D1061E" w:rsidRDefault="002B7898">
            <w:pPr>
              <w:pStyle w:val="TableParagraph"/>
              <w:spacing w:before="4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t>Enjeu 3</w:t>
            </w:r>
          </w:p>
        </w:tc>
        <w:tc>
          <w:tcPr>
            <w:tcW w:w="7936" w:type="dxa"/>
            <w:tcBorders>
              <w:top w:val="nil"/>
              <w:right w:val="nil"/>
            </w:tcBorders>
            <w:shd w:val="clear" w:color="auto" w:fill="6A9539"/>
          </w:tcPr>
          <w:p w14:paraId="275ACC92" w14:textId="77777777" w:rsidR="00D1061E" w:rsidRDefault="002B7898">
            <w:pPr>
              <w:pStyle w:val="TableParagraph"/>
              <w:spacing w:before="47"/>
              <w:ind w:left="6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Accès à des variétés adaptées aux besoins des consommateurs et des marchés</w:t>
            </w:r>
          </w:p>
        </w:tc>
      </w:tr>
      <w:tr w:rsidR="00D1061E" w14:paraId="5D7D5805" w14:textId="77777777">
        <w:trPr>
          <w:trHeight w:val="545"/>
        </w:trPr>
        <w:tc>
          <w:tcPr>
            <w:tcW w:w="2744" w:type="dxa"/>
            <w:tcBorders>
              <w:top w:val="nil"/>
              <w:left w:val="nil"/>
            </w:tcBorders>
            <w:shd w:val="clear" w:color="auto" w:fill="E9ECE1"/>
          </w:tcPr>
          <w:p w14:paraId="416B061E" w14:textId="77777777" w:rsidR="00D1061E" w:rsidRDefault="002B7898">
            <w:pPr>
              <w:pStyle w:val="TableParagraph"/>
              <w:spacing w:before="16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Orientation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E9ECE1"/>
          </w:tcPr>
          <w:p w14:paraId="41D68371" w14:textId="77777777" w:rsidR="00D1061E" w:rsidRPr="00716419" w:rsidRDefault="002B7898" w:rsidP="00716419">
            <w:pPr>
              <w:pStyle w:val="TableParagraph"/>
              <w:spacing w:before="7" w:line="260" w:lineRule="exact"/>
              <w:ind w:left="69" w:right="-12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Adaptation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production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à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demande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marchés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à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l’environnement changeant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afin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qu’elle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demeure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compétitive</w:t>
            </w:r>
          </w:p>
        </w:tc>
      </w:tr>
      <w:tr w:rsidR="00D1061E" w14:paraId="7B2955C2" w14:textId="77777777">
        <w:trPr>
          <w:trHeight w:val="545"/>
        </w:trPr>
        <w:tc>
          <w:tcPr>
            <w:tcW w:w="2744" w:type="dxa"/>
            <w:tcBorders>
              <w:left w:val="nil"/>
            </w:tcBorders>
            <w:shd w:val="clear" w:color="auto" w:fill="D8DFCA"/>
          </w:tcPr>
          <w:p w14:paraId="2CA6AD15" w14:textId="77777777" w:rsidR="00D1061E" w:rsidRDefault="002B7898">
            <w:pPr>
              <w:pStyle w:val="TableParagraph"/>
              <w:spacing w:before="16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Objectif 1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D8DFCA"/>
          </w:tcPr>
          <w:p w14:paraId="114ABC5F" w14:textId="77777777" w:rsidR="00D1061E" w:rsidRPr="00716419" w:rsidRDefault="002B7898" w:rsidP="00716419">
            <w:pPr>
              <w:pStyle w:val="TableParagraph"/>
              <w:spacing w:before="7" w:line="260" w:lineRule="exact"/>
              <w:ind w:left="69" w:right="-12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Assurer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aux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producteurs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une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offre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variétale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adaptée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aux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diverses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pratiques agronomiques et aux</w:t>
            </w:r>
            <w:r w:rsidRPr="00716419">
              <w:rPr>
                <w:spacing w:val="-3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marchés</w:t>
            </w:r>
          </w:p>
        </w:tc>
      </w:tr>
      <w:tr w:rsidR="00D1061E" w14:paraId="30F1951C" w14:textId="77777777">
        <w:trPr>
          <w:trHeight w:val="545"/>
        </w:trPr>
        <w:tc>
          <w:tcPr>
            <w:tcW w:w="2744" w:type="dxa"/>
            <w:tcBorders>
              <w:left w:val="nil"/>
            </w:tcBorders>
            <w:shd w:val="clear" w:color="auto" w:fill="D8DFCA"/>
          </w:tcPr>
          <w:p w14:paraId="7BCBFE17" w14:textId="77777777" w:rsidR="00D1061E" w:rsidRDefault="002B7898">
            <w:pPr>
              <w:pStyle w:val="TableParagraph"/>
              <w:spacing w:before="16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Objectif 2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D8DFCA"/>
          </w:tcPr>
          <w:p w14:paraId="5BDFBA0E" w14:textId="77777777" w:rsidR="00D1061E" w:rsidRPr="00716419" w:rsidRDefault="002B7898" w:rsidP="00716419">
            <w:pPr>
              <w:pStyle w:val="TableParagraph"/>
              <w:spacing w:before="7" w:line="260" w:lineRule="exact"/>
              <w:ind w:left="69" w:right="-12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Répondre</w:t>
            </w:r>
            <w:r w:rsidRPr="00716419">
              <w:rPr>
                <w:spacing w:val="-3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plus</w:t>
            </w:r>
            <w:r w:rsidRPr="00716419">
              <w:rPr>
                <w:spacing w:val="-3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rapidement</w:t>
            </w:r>
            <w:r w:rsidRPr="00716419">
              <w:rPr>
                <w:spacing w:val="-3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aux</w:t>
            </w:r>
            <w:r w:rsidRPr="00716419">
              <w:rPr>
                <w:spacing w:val="-3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besoins</w:t>
            </w:r>
            <w:r w:rsidRPr="00716419">
              <w:rPr>
                <w:spacing w:val="-3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spécifiques</w:t>
            </w:r>
            <w:r w:rsidRPr="00716419">
              <w:rPr>
                <w:spacing w:val="-3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3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producteurs selon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leurs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critères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sélection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1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leur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catégorie</w:t>
            </w:r>
          </w:p>
        </w:tc>
      </w:tr>
      <w:tr w:rsidR="00D1061E" w14:paraId="0A8A9D96" w14:textId="77777777" w:rsidTr="00A7603A">
        <w:trPr>
          <w:trHeight w:val="2476"/>
        </w:trPr>
        <w:tc>
          <w:tcPr>
            <w:tcW w:w="2744" w:type="dxa"/>
            <w:tcBorders>
              <w:left w:val="nil"/>
            </w:tcBorders>
            <w:shd w:val="clear" w:color="auto" w:fill="E9ECE1"/>
          </w:tcPr>
          <w:p w14:paraId="3EF22DD6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BD53C56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6E78A806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5D2E6E4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26F08448" w14:textId="77777777" w:rsidR="00D1061E" w:rsidRDefault="00D1061E">
            <w:pPr>
              <w:pStyle w:val="TableParagraph"/>
              <w:spacing w:before="6"/>
              <w:rPr>
                <w:rFonts w:ascii="Arial"/>
                <w:b/>
                <w:sz w:val="23"/>
              </w:rPr>
            </w:pPr>
          </w:p>
          <w:p w14:paraId="740F949F" w14:textId="77777777" w:rsidR="00D1061E" w:rsidRDefault="002B7898">
            <w:pPr>
              <w:pStyle w:val="TableParagraph"/>
              <w:ind w:left="8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Priorités de recherche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E9ECE1"/>
          </w:tcPr>
          <w:p w14:paraId="792A8A15" w14:textId="13DC6EAA" w:rsidR="00D1061E" w:rsidRPr="00716419" w:rsidRDefault="002B7898" w:rsidP="00716419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1" w:line="278" w:lineRule="auto"/>
              <w:ind w:right="579"/>
              <w:rPr>
                <w:sz w:val="18"/>
                <w:szCs w:val="18"/>
              </w:rPr>
            </w:pPr>
            <w:r w:rsidRPr="00716419">
              <w:rPr>
                <w:w w:val="95"/>
                <w:sz w:val="18"/>
                <w:szCs w:val="18"/>
              </w:rPr>
              <w:t>Développer et appliquer des méthodes d’amélioration génétique, intégrant les</w:t>
            </w:r>
            <w:r w:rsidRPr="00716419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outils</w:t>
            </w:r>
            <w:r w:rsidRPr="00716419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biomoléculaires</w:t>
            </w:r>
            <w:r w:rsidRPr="00716419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et</w:t>
            </w:r>
            <w:r w:rsidRPr="00716419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des</w:t>
            </w:r>
            <w:r w:rsidRPr="00716419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méthodes</w:t>
            </w:r>
            <w:r w:rsidRPr="00716419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</w:t>
            </w:r>
            <w:r w:rsidRPr="00716419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génotypage</w:t>
            </w:r>
            <w:r w:rsidRPr="00716419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et</w:t>
            </w:r>
            <w:r w:rsidRPr="00716419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</w:t>
            </w:r>
            <w:r w:rsidRPr="00716419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phénotypage</w:t>
            </w:r>
            <w:r w:rsidR="00716419" w:rsidRPr="00716419">
              <w:rPr>
                <w:w w:val="9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permettant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raccourcir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temps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requis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pour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développement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variétal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3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ainsi</w:t>
            </w:r>
            <w:r w:rsidR="00E570C1">
              <w:rPr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:</w:t>
            </w:r>
          </w:p>
          <w:p w14:paraId="70003253" w14:textId="77777777" w:rsidR="00D1061E" w:rsidRPr="00716419" w:rsidRDefault="002B7898" w:rsidP="00716419">
            <w:pPr>
              <w:pStyle w:val="TableParagraph"/>
              <w:numPr>
                <w:ilvl w:val="1"/>
                <w:numId w:val="3"/>
              </w:numPr>
              <w:tabs>
                <w:tab w:val="left" w:pos="439"/>
              </w:tabs>
              <w:spacing w:before="37" w:line="278" w:lineRule="auto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Développer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cultivars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résistants</w:t>
            </w:r>
            <w:r w:rsidRPr="00716419">
              <w:rPr>
                <w:spacing w:val="-3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ou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tolérants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aux</w:t>
            </w:r>
            <w:r w:rsidRPr="00716419">
              <w:rPr>
                <w:spacing w:val="-3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maladies,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notamment</w:t>
            </w:r>
            <w:r w:rsidRPr="00716419">
              <w:rPr>
                <w:spacing w:val="-3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sur mildiou,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gale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commune,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dartrose,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tâche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argentée</w:t>
            </w:r>
          </w:p>
          <w:p w14:paraId="1B0F7D92" w14:textId="296DFE56" w:rsidR="00D1061E" w:rsidRPr="00716419" w:rsidRDefault="002B7898" w:rsidP="00716419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36" w:line="278" w:lineRule="auto"/>
              <w:ind w:right="445" w:hanging="211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Développer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un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protocole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sélection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d’essai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variétés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spécifiques</w:t>
            </w:r>
            <w:r w:rsidR="00716419" w:rsidRPr="00716419">
              <w:rPr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à</w:t>
            </w:r>
            <w:ins w:id="2" w:author="Marie-Hélène Déziel" w:date="2022-11-03T11:10:00Z">
              <w:r w:rsidR="007E076A">
                <w:rPr>
                  <w:sz w:val="18"/>
                  <w:szCs w:val="18"/>
                </w:rPr>
                <w:t xml:space="preserve"> </w:t>
              </w:r>
            </w:ins>
            <w:r w:rsidRPr="00716419">
              <w:rPr>
                <w:spacing w:val="-4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4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croustille</w:t>
            </w:r>
            <w:r w:rsidRPr="00716419">
              <w:rPr>
                <w:spacing w:val="-4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(ex.</w:t>
            </w:r>
            <w:r w:rsidRPr="00716419">
              <w:rPr>
                <w:spacing w:val="-4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:</w:t>
            </w:r>
            <w:r w:rsidRPr="00716419">
              <w:rPr>
                <w:spacing w:val="-4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tests</w:t>
            </w:r>
            <w:r w:rsidRPr="00716419">
              <w:rPr>
                <w:spacing w:val="-4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4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goût</w:t>
            </w:r>
            <w:r w:rsidRPr="00716419">
              <w:rPr>
                <w:spacing w:val="-4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4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4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cuisson,</w:t>
            </w:r>
            <w:r w:rsidRPr="00716419">
              <w:rPr>
                <w:spacing w:val="-4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conditionnement</w:t>
            </w:r>
            <w:r w:rsidRPr="00716419">
              <w:rPr>
                <w:spacing w:val="-4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post-récolte en entrepôt,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etc.)</w:t>
            </w:r>
          </w:p>
          <w:p w14:paraId="3C510070" w14:textId="22D5B6C2" w:rsidR="00163EAA" w:rsidRPr="00716419" w:rsidRDefault="002B7898" w:rsidP="00716419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spacing w:before="94" w:line="260" w:lineRule="atLeast"/>
              <w:ind w:right="-12"/>
              <w:rPr>
                <w:sz w:val="18"/>
                <w:szCs w:val="18"/>
              </w:rPr>
            </w:pPr>
            <w:r w:rsidRPr="00716419">
              <w:rPr>
                <w:w w:val="95"/>
                <w:sz w:val="18"/>
                <w:szCs w:val="18"/>
              </w:rPr>
              <w:t>Développer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des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variétés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distinctives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répondant</w:t>
            </w:r>
            <w:r w:rsidRPr="00716419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aux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goûts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des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 xml:space="preserve">consommateurs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4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aux</w:t>
            </w:r>
            <w:r w:rsidRPr="00716419">
              <w:rPr>
                <w:spacing w:val="-4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besoins</w:t>
            </w:r>
            <w:r w:rsidRPr="00716419">
              <w:rPr>
                <w:spacing w:val="-4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4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transformateurs</w:t>
            </w:r>
            <w:r w:rsidRPr="00716419">
              <w:rPr>
                <w:spacing w:val="-4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(incluant</w:t>
            </w:r>
            <w:r w:rsidRPr="00716419">
              <w:rPr>
                <w:spacing w:val="-4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croustille)</w:t>
            </w:r>
            <w:r w:rsidRPr="00716419">
              <w:rPr>
                <w:spacing w:val="-4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4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spécifiques</w:t>
            </w:r>
            <w:r w:rsidRPr="00716419">
              <w:rPr>
                <w:spacing w:val="-4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pour chaque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catégorie.</w:t>
            </w:r>
          </w:p>
        </w:tc>
      </w:tr>
    </w:tbl>
    <w:p w14:paraId="02CC2F41" w14:textId="7AD21514" w:rsidR="00D1061E" w:rsidRPr="00716419" w:rsidRDefault="00194EA1">
      <w:pPr>
        <w:pStyle w:val="Corpsdetexte"/>
        <w:rPr>
          <w:rFonts w:ascii="Arial"/>
          <w:b/>
          <w:sz w:val="18"/>
          <w:szCs w:val="18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C4D0852" wp14:editId="132C4AA0">
            <wp:simplePos x="0" y="0"/>
            <wp:positionH relativeFrom="page">
              <wp:posOffset>6394450</wp:posOffset>
            </wp:positionH>
            <wp:positionV relativeFrom="paragraph">
              <wp:posOffset>131826</wp:posOffset>
            </wp:positionV>
            <wp:extent cx="1023409" cy="738759"/>
            <wp:effectExtent l="0" t="0" r="5715" b="4445"/>
            <wp:wrapNone/>
            <wp:docPr id="4" name="image2.jpeg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Une image contenant alimentation&#10;&#10;Description générée automatiquement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409" cy="738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26DF5" w14:textId="57EEAF90" w:rsidR="00716419" w:rsidRDefault="00716419" w:rsidP="00194EA1">
      <w:pPr>
        <w:pStyle w:val="Paragraphedeliste"/>
        <w:spacing w:line="242" w:lineRule="exact"/>
        <w:ind w:left="720"/>
        <w:rPr>
          <w:rFonts w:asciiTheme="minorHAnsi" w:hAnsiTheme="minorHAnsi" w:cstheme="minorHAnsi"/>
          <w:bCs/>
          <w:sz w:val="18"/>
          <w:szCs w:val="18"/>
        </w:rPr>
      </w:pPr>
    </w:p>
    <w:p w14:paraId="0799BB9D" w14:textId="00F33BAC" w:rsidR="000F0729" w:rsidRPr="00194EA1" w:rsidRDefault="00194EA1" w:rsidP="00194EA1">
      <w:pPr>
        <w:pStyle w:val="Paragraphedeliste"/>
        <w:tabs>
          <w:tab w:val="left" w:pos="10760"/>
        </w:tabs>
        <w:rPr>
          <w:rFonts w:asciiTheme="minorHAnsi" w:hAnsiTheme="minorHAnsi" w:cstheme="minorHAnsi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DAAC1" wp14:editId="189BC66B">
                <wp:simplePos x="0" y="0"/>
                <wp:positionH relativeFrom="page">
                  <wp:posOffset>7446645</wp:posOffset>
                </wp:positionH>
                <wp:positionV relativeFrom="paragraph">
                  <wp:posOffset>132080</wp:posOffset>
                </wp:positionV>
                <wp:extent cx="112395" cy="2438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C9AB8" w14:textId="77777777" w:rsidR="00D1061E" w:rsidRDefault="002B7898">
                            <w:pPr>
                              <w:spacing w:before="30"/>
                              <w:ind w:left="20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95"/>
                                <w:sz w:val="10"/>
                              </w:rPr>
                              <w:t>Freepik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DA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6.35pt;margin-top:10.4pt;width:8.85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" filled="f" stroked="f">
                <v:textbox style="layout-flow:vertical;mso-layout-flow-alt:bottom-to-top" inset="0,0,0,0">
                  <w:txbxContent>
                    <w:p w14:paraId="0C4C9AB8" w14:textId="77777777" w:rsidR="00D1061E" w:rsidRDefault="002B7898">
                      <w:pPr>
                        <w:spacing w:before="30"/>
                        <w:ind w:left="20"/>
                        <w:rPr>
                          <w:sz w:val="10"/>
                        </w:rPr>
                      </w:pPr>
                      <w:r>
                        <w:rPr>
                          <w:w w:val="95"/>
                          <w:sz w:val="10"/>
                        </w:rPr>
                        <w:t>Freepik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inorHAnsi" w:hAnsiTheme="minorHAnsi" w:cstheme="minorHAnsi"/>
          <w:bCs/>
          <w:sz w:val="18"/>
          <w:szCs w:val="18"/>
        </w:rPr>
        <w:tab/>
      </w:r>
    </w:p>
    <w:p w14:paraId="70BAA079" w14:textId="1406DF8B" w:rsidR="00D1061E" w:rsidRDefault="00D1061E">
      <w:pPr>
        <w:pStyle w:val="Corpsdetexte"/>
        <w:tabs>
          <w:tab w:val="left" w:pos="8829"/>
        </w:tabs>
        <w:spacing w:before="184"/>
        <w:ind w:left="780"/>
        <w:rPr>
          <w:rFonts w:ascii="Arial" w:hAnsi="Arial"/>
          <w:b/>
        </w:rPr>
      </w:pPr>
    </w:p>
    <w:p w14:paraId="42AB363F" w14:textId="77777777" w:rsidR="00D1061E" w:rsidRDefault="00D1061E">
      <w:pPr>
        <w:rPr>
          <w:rFonts w:ascii="Arial" w:hAnsi="Arial"/>
        </w:rPr>
        <w:sectPr w:rsidR="00D1061E">
          <w:pgSz w:w="12240" w:h="15840"/>
          <w:pgMar w:top="780" w:right="68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87" w:type="dxa"/>
        <w:tblLayout w:type="fixed"/>
        <w:tblLook w:val="01E0" w:firstRow="1" w:lastRow="1" w:firstColumn="1" w:lastColumn="1" w:noHBand="0" w:noVBand="0"/>
      </w:tblPr>
      <w:tblGrid>
        <w:gridCol w:w="2744"/>
        <w:gridCol w:w="7936"/>
      </w:tblGrid>
      <w:tr w:rsidR="00D1061E" w14:paraId="569ABE29" w14:textId="77777777">
        <w:trPr>
          <w:trHeight w:val="305"/>
        </w:trPr>
        <w:tc>
          <w:tcPr>
            <w:tcW w:w="2744" w:type="dxa"/>
            <w:tcBorders>
              <w:right w:val="single" w:sz="8" w:space="0" w:color="FFFFFF"/>
            </w:tcBorders>
            <w:shd w:val="clear" w:color="auto" w:fill="6A9539"/>
          </w:tcPr>
          <w:p w14:paraId="3D4CE521" w14:textId="77777777" w:rsidR="00D1061E" w:rsidRDefault="002B7898">
            <w:pPr>
              <w:pStyle w:val="TableParagraph"/>
              <w:spacing w:before="4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color w:val="FFFFFF"/>
                <w:sz w:val="19"/>
              </w:rPr>
              <w:lastRenderedPageBreak/>
              <w:t>Enjeu 4</w:t>
            </w:r>
          </w:p>
        </w:tc>
        <w:tc>
          <w:tcPr>
            <w:tcW w:w="7936" w:type="dxa"/>
            <w:tcBorders>
              <w:left w:val="single" w:sz="8" w:space="0" w:color="FFFFFF"/>
            </w:tcBorders>
            <w:shd w:val="clear" w:color="auto" w:fill="6A9539"/>
          </w:tcPr>
          <w:p w14:paraId="49FEFF73" w14:textId="7990CF13" w:rsidR="00D1061E" w:rsidRDefault="002B7898">
            <w:pPr>
              <w:pStyle w:val="TableParagraph"/>
              <w:spacing w:before="47"/>
              <w:ind w:left="6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color w:val="FFFFFF"/>
                <w:w w:val="105"/>
                <w:sz w:val="19"/>
              </w:rPr>
              <w:t>Conservation post-récolte et qualité de la pomme de terre</w:t>
            </w:r>
          </w:p>
        </w:tc>
      </w:tr>
      <w:tr w:rsidR="00D1061E" w14:paraId="6DB775B0" w14:textId="77777777">
        <w:trPr>
          <w:trHeight w:val="555"/>
        </w:trPr>
        <w:tc>
          <w:tcPr>
            <w:tcW w:w="274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E9ECE1"/>
          </w:tcPr>
          <w:p w14:paraId="097E0D81" w14:textId="77777777" w:rsidR="00D1061E" w:rsidRDefault="002B7898">
            <w:pPr>
              <w:pStyle w:val="TableParagraph"/>
              <w:spacing w:before="17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Orientation</w:t>
            </w:r>
          </w:p>
        </w:tc>
        <w:tc>
          <w:tcPr>
            <w:tcW w:w="7936" w:type="dxa"/>
            <w:tcBorders>
              <w:left w:val="single" w:sz="8" w:space="0" w:color="FFFFFF"/>
            </w:tcBorders>
            <w:shd w:val="clear" w:color="auto" w:fill="E9ECE1"/>
          </w:tcPr>
          <w:p w14:paraId="43D8C2D6" w14:textId="77777777" w:rsidR="00D1061E" w:rsidRPr="00716419" w:rsidRDefault="002B7898" w:rsidP="00716419">
            <w:pPr>
              <w:pStyle w:val="TableParagraph"/>
              <w:spacing w:before="5" w:line="260" w:lineRule="atLeast"/>
              <w:ind w:left="69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Développer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pratiques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conservation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pommes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terre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dans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respect des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normes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d’innocuité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salubrité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alimentaire</w:t>
            </w:r>
          </w:p>
        </w:tc>
      </w:tr>
      <w:tr w:rsidR="00D1061E" w14:paraId="3D07DAFA" w14:textId="77777777">
        <w:trPr>
          <w:trHeight w:val="545"/>
        </w:trPr>
        <w:tc>
          <w:tcPr>
            <w:tcW w:w="274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FCA"/>
          </w:tcPr>
          <w:p w14:paraId="322ADAFF" w14:textId="77777777" w:rsidR="00D1061E" w:rsidRDefault="002B7898">
            <w:pPr>
              <w:pStyle w:val="TableParagraph"/>
              <w:spacing w:before="16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Objectif 1</w:t>
            </w:r>
          </w:p>
        </w:tc>
        <w:tc>
          <w:tcPr>
            <w:tcW w:w="7936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8DFCA"/>
          </w:tcPr>
          <w:p w14:paraId="31203E6E" w14:textId="77777777" w:rsidR="00D1061E" w:rsidRPr="00716419" w:rsidRDefault="002B7898" w:rsidP="00716419">
            <w:pPr>
              <w:pStyle w:val="TableParagraph"/>
              <w:spacing w:before="7" w:line="260" w:lineRule="exact"/>
              <w:ind w:left="69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Assurer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conservation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pommes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terre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selon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les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plus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hauts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standards de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l’industrie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en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faisant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preuve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d’innovation</w:t>
            </w:r>
          </w:p>
        </w:tc>
      </w:tr>
      <w:tr w:rsidR="00D1061E" w14:paraId="4CBC3C86" w14:textId="77777777">
        <w:trPr>
          <w:trHeight w:val="545"/>
        </w:trPr>
        <w:tc>
          <w:tcPr>
            <w:tcW w:w="274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FCA"/>
          </w:tcPr>
          <w:p w14:paraId="71687A90" w14:textId="77777777" w:rsidR="00D1061E" w:rsidRDefault="002B7898">
            <w:pPr>
              <w:pStyle w:val="TableParagraph"/>
              <w:spacing w:before="16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Objectif 2</w:t>
            </w:r>
          </w:p>
        </w:tc>
        <w:tc>
          <w:tcPr>
            <w:tcW w:w="7936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8DFCA"/>
          </w:tcPr>
          <w:p w14:paraId="5032ED08" w14:textId="77777777" w:rsidR="00D1061E" w:rsidRPr="00716419" w:rsidRDefault="002B7898">
            <w:pPr>
              <w:pStyle w:val="TableParagraph"/>
              <w:spacing w:before="7" w:line="260" w:lineRule="exact"/>
              <w:ind w:left="69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Établir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liens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d’affaires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avec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les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transformateurs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pour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répondre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à</w:t>
            </w:r>
            <w:r w:rsidRPr="00716419">
              <w:rPr>
                <w:spacing w:val="-3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leurs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marchés, enjeux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besoins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spécifiques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en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matières</w:t>
            </w:r>
            <w:r w:rsidRPr="00716419">
              <w:rPr>
                <w:spacing w:val="-1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premières</w:t>
            </w:r>
          </w:p>
        </w:tc>
      </w:tr>
      <w:tr w:rsidR="00D1061E" w14:paraId="0364FB35" w14:textId="77777777" w:rsidTr="00716419">
        <w:trPr>
          <w:trHeight w:val="1826"/>
        </w:trPr>
        <w:tc>
          <w:tcPr>
            <w:tcW w:w="274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CE1"/>
          </w:tcPr>
          <w:p w14:paraId="6C6ABABE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58AF199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E636E0C" w14:textId="77777777" w:rsidR="00D1061E" w:rsidRDefault="00D1061E">
            <w:pPr>
              <w:pStyle w:val="TableParagraph"/>
              <w:spacing w:before="3"/>
              <w:rPr>
                <w:rFonts w:ascii="Arial"/>
                <w:b/>
                <w:sz w:val="30"/>
              </w:rPr>
            </w:pPr>
          </w:p>
          <w:p w14:paraId="578198AD" w14:textId="77777777" w:rsidR="00D1061E" w:rsidRDefault="002B7898">
            <w:pPr>
              <w:pStyle w:val="TableParagraph"/>
              <w:spacing w:before="1"/>
              <w:ind w:left="8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Priorités de recherche</w:t>
            </w:r>
          </w:p>
        </w:tc>
        <w:tc>
          <w:tcPr>
            <w:tcW w:w="7936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E9ECE1"/>
          </w:tcPr>
          <w:p w14:paraId="4EEFE0A0" w14:textId="14F2BDB9" w:rsidR="00F864F8" w:rsidRDefault="002B7898" w:rsidP="00F864F8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ind w:left="278"/>
              <w:rPr>
                <w:sz w:val="18"/>
                <w:szCs w:val="18"/>
              </w:rPr>
            </w:pPr>
            <w:r w:rsidRPr="00F864F8">
              <w:rPr>
                <w:sz w:val="18"/>
                <w:szCs w:val="18"/>
              </w:rPr>
              <w:t>Optimiser</w:t>
            </w:r>
            <w:r w:rsidRPr="00F864F8">
              <w:rPr>
                <w:spacing w:val="-17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la</w:t>
            </w:r>
            <w:r w:rsidRPr="00F864F8">
              <w:rPr>
                <w:spacing w:val="-16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conservation</w:t>
            </w:r>
            <w:r w:rsidRPr="00F864F8">
              <w:rPr>
                <w:spacing w:val="-16"/>
                <w:sz w:val="18"/>
                <w:szCs w:val="18"/>
              </w:rPr>
              <w:t xml:space="preserve"> </w:t>
            </w:r>
            <w:r w:rsidR="00F864F8" w:rsidRPr="00F864F8">
              <w:rPr>
                <w:sz w:val="18"/>
                <w:szCs w:val="18"/>
              </w:rPr>
              <w:t>et la qualité des pommes de terre en entrepôt</w:t>
            </w:r>
            <w:r w:rsidR="00D84531">
              <w:rPr>
                <w:sz w:val="18"/>
                <w:szCs w:val="18"/>
              </w:rPr>
              <w:t xml:space="preserve"> (transport, etc.)</w:t>
            </w:r>
          </w:p>
          <w:p w14:paraId="0A7F80BB" w14:textId="3C177586" w:rsidR="00D84531" w:rsidRPr="00D84531" w:rsidRDefault="002B7898" w:rsidP="00D84531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ind w:left="278"/>
              <w:rPr>
                <w:sz w:val="18"/>
                <w:szCs w:val="18"/>
              </w:rPr>
            </w:pPr>
            <w:r w:rsidRPr="00F864F8">
              <w:rPr>
                <w:sz w:val="18"/>
                <w:szCs w:val="18"/>
              </w:rPr>
              <w:t>Améliorer</w:t>
            </w:r>
            <w:r w:rsidRPr="00F864F8">
              <w:rPr>
                <w:spacing w:val="-35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le</w:t>
            </w:r>
            <w:r w:rsidRPr="00F864F8">
              <w:rPr>
                <w:spacing w:val="-35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contrôle</w:t>
            </w:r>
            <w:r w:rsidRPr="00F864F8">
              <w:rPr>
                <w:spacing w:val="-35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des</w:t>
            </w:r>
            <w:r w:rsidRPr="00F864F8">
              <w:rPr>
                <w:spacing w:val="-35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maladies</w:t>
            </w:r>
            <w:r w:rsidRPr="00F864F8">
              <w:rPr>
                <w:spacing w:val="-35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d’entreposage</w:t>
            </w:r>
            <w:r w:rsidRPr="00F864F8">
              <w:rPr>
                <w:spacing w:val="-35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et</w:t>
            </w:r>
            <w:r w:rsidRPr="00F864F8">
              <w:rPr>
                <w:spacing w:val="-35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des</w:t>
            </w:r>
            <w:r w:rsidRPr="00F864F8">
              <w:rPr>
                <w:spacing w:val="-35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blessures</w:t>
            </w:r>
            <w:r w:rsidRPr="00F864F8">
              <w:rPr>
                <w:spacing w:val="-35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de</w:t>
            </w:r>
            <w:r w:rsidRPr="00F864F8">
              <w:rPr>
                <w:spacing w:val="-35"/>
                <w:sz w:val="18"/>
                <w:szCs w:val="18"/>
              </w:rPr>
              <w:t xml:space="preserve"> </w:t>
            </w:r>
            <w:r w:rsidRPr="00F864F8">
              <w:rPr>
                <w:sz w:val="18"/>
                <w:szCs w:val="18"/>
              </w:rPr>
              <w:t>pression</w:t>
            </w:r>
            <w:r w:rsidR="00D84531">
              <w:rPr>
                <w:sz w:val="18"/>
                <w:szCs w:val="18"/>
              </w:rPr>
              <w:t xml:space="preserve"> (transport, etc.)</w:t>
            </w:r>
          </w:p>
          <w:p w14:paraId="381471F8" w14:textId="6E324466" w:rsidR="00D1061E" w:rsidRPr="00716419" w:rsidRDefault="002B7898" w:rsidP="00716419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spacing w:before="167" w:line="278" w:lineRule="auto"/>
              <w:ind w:right="-12"/>
              <w:rPr>
                <w:sz w:val="18"/>
                <w:szCs w:val="18"/>
              </w:rPr>
            </w:pPr>
            <w:r w:rsidRPr="00716419">
              <w:rPr>
                <w:w w:val="95"/>
                <w:sz w:val="18"/>
                <w:szCs w:val="18"/>
              </w:rPr>
              <w:t>Développer</w:t>
            </w:r>
            <w:r w:rsidRPr="00716419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des</w:t>
            </w:r>
            <w:r w:rsidRPr="00716419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nouveaux</w:t>
            </w:r>
            <w:r w:rsidRPr="00716419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concepts</w:t>
            </w:r>
            <w:r w:rsidRPr="00716419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d’emballage</w:t>
            </w:r>
            <w:r w:rsidRPr="00716419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qui</w:t>
            </w:r>
            <w:r w:rsidRPr="00716419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permettent</w:t>
            </w:r>
            <w:r w:rsidRPr="00716419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un</w:t>
            </w:r>
            <w:r w:rsidRPr="00716419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 xml:space="preserve">contrôle </w:t>
            </w:r>
            <w:r w:rsidRPr="00716419">
              <w:rPr>
                <w:sz w:val="18"/>
                <w:szCs w:val="18"/>
              </w:rPr>
              <w:t>accru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qualité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pomme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terre</w:t>
            </w:r>
            <w:r w:rsidRPr="00716419">
              <w:rPr>
                <w:spacing w:val="-24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qui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répondent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aux</w:t>
            </w:r>
            <w:r w:rsidRPr="00716419">
              <w:rPr>
                <w:spacing w:val="-25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besoins</w:t>
            </w:r>
            <w:r w:rsidR="00716419" w:rsidRPr="00716419">
              <w:rPr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 consommateurs (ex.: éviter le verdissement, prolonger la durée de vie</w:t>
            </w:r>
            <w:r w:rsidR="00716419">
              <w:rPr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tablette, plastique biodégradable</w:t>
            </w:r>
            <w:r w:rsidR="00F020C2">
              <w:rPr>
                <w:sz w:val="18"/>
                <w:szCs w:val="18"/>
              </w:rPr>
              <w:t xml:space="preserve"> et emballages écoresponsables</w:t>
            </w:r>
            <w:r w:rsidRPr="00716419">
              <w:rPr>
                <w:sz w:val="18"/>
                <w:szCs w:val="18"/>
              </w:rPr>
              <w:t>).</w:t>
            </w:r>
          </w:p>
        </w:tc>
      </w:tr>
    </w:tbl>
    <w:p w14:paraId="21E504C7" w14:textId="77777777" w:rsidR="00716419" w:rsidRPr="008B694A" w:rsidRDefault="00716419" w:rsidP="00716419">
      <w:pPr>
        <w:pStyle w:val="Paragraphedeliste"/>
        <w:tabs>
          <w:tab w:val="left" w:pos="905"/>
        </w:tabs>
        <w:ind w:left="720" w:right="-347"/>
        <w:rPr>
          <w:rFonts w:asciiTheme="minorHAnsi" w:hAnsiTheme="minorHAnsi" w:cstheme="minorHAnsi"/>
          <w:sz w:val="18"/>
          <w:szCs w:val="18"/>
        </w:rPr>
      </w:pPr>
    </w:p>
    <w:p w14:paraId="745AE267" w14:textId="77777777" w:rsidR="00716419" w:rsidRDefault="00716419" w:rsidP="00716419">
      <w:pPr>
        <w:pStyle w:val="Corpsdetexte"/>
        <w:spacing w:before="9"/>
      </w:pPr>
    </w:p>
    <w:tbl>
      <w:tblPr>
        <w:tblStyle w:val="TableNormal"/>
        <w:tblW w:w="0" w:type="auto"/>
        <w:tblInd w:w="7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7936"/>
      </w:tblGrid>
      <w:tr w:rsidR="00D1061E" w14:paraId="67FC1B23" w14:textId="77777777">
        <w:trPr>
          <w:trHeight w:val="305"/>
        </w:trPr>
        <w:tc>
          <w:tcPr>
            <w:tcW w:w="2744" w:type="dxa"/>
            <w:tcBorders>
              <w:top w:val="nil"/>
              <w:left w:val="nil"/>
              <w:bottom w:val="nil"/>
            </w:tcBorders>
            <w:shd w:val="clear" w:color="auto" w:fill="6A9539"/>
          </w:tcPr>
          <w:p w14:paraId="48EB6D77" w14:textId="77777777" w:rsidR="00D1061E" w:rsidRDefault="002B7898">
            <w:pPr>
              <w:pStyle w:val="TableParagraph"/>
              <w:spacing w:before="47"/>
              <w:ind w:left="80"/>
              <w:rPr>
                <w:rFonts w:ascii="Arial"/>
                <w:b/>
                <w:sz w:val="19"/>
              </w:rPr>
            </w:pPr>
            <w:bookmarkStart w:id="3" w:name="_Hlk133415428"/>
            <w:r>
              <w:rPr>
                <w:rFonts w:ascii="Arial"/>
                <w:b/>
                <w:color w:val="FFFFFF"/>
                <w:sz w:val="19"/>
              </w:rPr>
              <w:t>Enjeu 5</w:t>
            </w:r>
          </w:p>
        </w:tc>
        <w:tc>
          <w:tcPr>
            <w:tcW w:w="7936" w:type="dxa"/>
            <w:tcBorders>
              <w:top w:val="nil"/>
              <w:bottom w:val="nil"/>
              <w:right w:val="nil"/>
            </w:tcBorders>
            <w:shd w:val="clear" w:color="auto" w:fill="6A9539"/>
          </w:tcPr>
          <w:p w14:paraId="0AD351F7" w14:textId="643BE718" w:rsidR="00D1061E" w:rsidRPr="00D84531" w:rsidRDefault="00D84531" w:rsidP="00D84531">
            <w:pPr>
              <w:pStyle w:val="TableParagraph"/>
              <w:spacing w:before="47"/>
              <w:ind w:left="69"/>
              <w:rPr>
                <w:rFonts w:ascii="Arial" w:hAnsi="Arial"/>
                <w:b/>
                <w:color w:val="FFFFFF" w:themeColor="background1"/>
                <w:w w:val="105"/>
                <w:sz w:val="19"/>
              </w:rPr>
            </w:pPr>
            <w:r>
              <w:rPr>
                <w:rFonts w:ascii="Arial" w:hAnsi="Arial"/>
                <w:b/>
                <w:color w:val="FFFFFF" w:themeColor="background1"/>
                <w:w w:val="105"/>
                <w:sz w:val="19"/>
              </w:rPr>
              <w:t xml:space="preserve">Nouveaux marchés </w:t>
            </w:r>
            <w:r w:rsidRPr="00D84531">
              <w:rPr>
                <w:rFonts w:ascii="Arial" w:hAnsi="Arial"/>
                <w:b/>
                <w:color w:val="FFFFFF" w:themeColor="background1"/>
                <w:w w:val="105"/>
                <w:sz w:val="19"/>
              </w:rPr>
              <w:t>alimentaires et non-alimentaires</w:t>
            </w:r>
          </w:p>
        </w:tc>
      </w:tr>
      <w:bookmarkEnd w:id="3"/>
      <w:tr w:rsidR="00D1061E" w14:paraId="1F00701A" w14:textId="77777777">
        <w:trPr>
          <w:trHeight w:val="555"/>
        </w:trPr>
        <w:tc>
          <w:tcPr>
            <w:tcW w:w="2744" w:type="dxa"/>
            <w:tcBorders>
              <w:top w:val="nil"/>
              <w:left w:val="nil"/>
            </w:tcBorders>
            <w:shd w:val="clear" w:color="auto" w:fill="E9ECE1"/>
          </w:tcPr>
          <w:p w14:paraId="4DAA0693" w14:textId="77777777" w:rsidR="00D1061E" w:rsidRDefault="002B7898">
            <w:pPr>
              <w:pStyle w:val="TableParagraph"/>
              <w:spacing w:before="177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Orientation</w:t>
            </w:r>
          </w:p>
        </w:tc>
        <w:tc>
          <w:tcPr>
            <w:tcW w:w="7936" w:type="dxa"/>
            <w:tcBorders>
              <w:top w:val="nil"/>
              <w:right w:val="nil"/>
            </w:tcBorders>
            <w:shd w:val="clear" w:color="auto" w:fill="E9ECE1"/>
          </w:tcPr>
          <w:p w14:paraId="0ECB0EB8" w14:textId="77777777" w:rsidR="00D1061E" w:rsidRPr="00716419" w:rsidRDefault="002B7898">
            <w:pPr>
              <w:pStyle w:val="TableParagraph"/>
              <w:spacing w:before="5" w:line="260" w:lineRule="atLeast"/>
              <w:ind w:left="69" w:right="179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Développer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diversifier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nouveaux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marchés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créneaux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(applications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pomme de</w:t>
            </w:r>
            <w:r w:rsidRPr="00716419">
              <w:rPr>
                <w:spacing w:val="-1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terre</w:t>
            </w:r>
            <w:r w:rsidRPr="00716419">
              <w:rPr>
                <w:spacing w:val="-1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à</w:t>
            </w:r>
            <w:r w:rsidRPr="00716419">
              <w:rPr>
                <w:spacing w:val="-12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valeur</w:t>
            </w:r>
            <w:r w:rsidRPr="00716419">
              <w:rPr>
                <w:spacing w:val="-1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ajoutée)</w:t>
            </w:r>
          </w:p>
        </w:tc>
      </w:tr>
      <w:tr w:rsidR="00D1061E" w14:paraId="4DE5A4EE" w14:textId="77777777">
        <w:trPr>
          <w:trHeight w:val="805"/>
        </w:trPr>
        <w:tc>
          <w:tcPr>
            <w:tcW w:w="2744" w:type="dxa"/>
            <w:tcBorders>
              <w:left w:val="nil"/>
            </w:tcBorders>
            <w:shd w:val="clear" w:color="auto" w:fill="D8DFCA"/>
          </w:tcPr>
          <w:p w14:paraId="6ED96551" w14:textId="77777777" w:rsidR="00D1061E" w:rsidRDefault="00D1061E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2510C665" w14:textId="77777777" w:rsidR="00D1061E" w:rsidRDefault="002B7898">
            <w:pPr>
              <w:pStyle w:val="TableParagraph"/>
              <w:ind w:left="80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Objectif 1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D8DFCA"/>
          </w:tcPr>
          <w:p w14:paraId="0F97CECF" w14:textId="77777777" w:rsidR="00D1061E" w:rsidRPr="00716419" w:rsidRDefault="002B7898" w:rsidP="00716419">
            <w:pPr>
              <w:pStyle w:val="TableParagraph"/>
              <w:spacing w:before="7" w:line="260" w:lineRule="exact"/>
              <w:ind w:left="69" w:right="130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Explorer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le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potentiel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valorisation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biomasse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pour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28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usages</w:t>
            </w:r>
            <w:r w:rsidRPr="00716419">
              <w:rPr>
                <w:spacing w:val="-29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alimentaires et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non-alimentaires,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produits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déclassés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ou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non,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ce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en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assurant</w:t>
            </w:r>
            <w:r w:rsidRPr="00716419">
              <w:rPr>
                <w:spacing w:val="-30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une</w:t>
            </w:r>
            <w:r w:rsidRPr="00716419">
              <w:rPr>
                <w:spacing w:val="-31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profitabilité aux producteurs et</w:t>
            </w:r>
            <w:r w:rsidRPr="00716419">
              <w:rPr>
                <w:spacing w:val="-3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industries</w:t>
            </w:r>
          </w:p>
        </w:tc>
      </w:tr>
      <w:tr w:rsidR="00D1061E" w14:paraId="1B1D31A6" w14:textId="77777777" w:rsidTr="00716419">
        <w:trPr>
          <w:trHeight w:val="2109"/>
        </w:trPr>
        <w:tc>
          <w:tcPr>
            <w:tcW w:w="2744" w:type="dxa"/>
            <w:tcBorders>
              <w:left w:val="nil"/>
            </w:tcBorders>
            <w:shd w:val="clear" w:color="auto" w:fill="E9ECE1"/>
          </w:tcPr>
          <w:p w14:paraId="29E50145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516E8A29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18B7156C" w14:textId="77777777" w:rsidR="00D1061E" w:rsidRDefault="00D1061E">
            <w:pPr>
              <w:pStyle w:val="TableParagraph"/>
              <w:rPr>
                <w:rFonts w:ascii="Arial"/>
                <w:b/>
                <w:sz w:val="26"/>
              </w:rPr>
            </w:pPr>
          </w:p>
          <w:p w14:paraId="42BD917F" w14:textId="77777777" w:rsidR="00D1061E" w:rsidRDefault="00D1061E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7D8396FD" w14:textId="77777777" w:rsidR="00D1061E" w:rsidRDefault="002B7898">
            <w:pPr>
              <w:pStyle w:val="TableParagraph"/>
              <w:spacing w:before="1"/>
              <w:ind w:left="8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Priorités de recherche</w:t>
            </w:r>
          </w:p>
        </w:tc>
        <w:tc>
          <w:tcPr>
            <w:tcW w:w="7936" w:type="dxa"/>
            <w:tcBorders>
              <w:right w:val="nil"/>
            </w:tcBorders>
            <w:shd w:val="clear" w:color="auto" w:fill="E9ECE1"/>
          </w:tcPr>
          <w:p w14:paraId="28A2A38A" w14:textId="2093E1B3" w:rsidR="00D1061E" w:rsidRPr="00716419" w:rsidRDefault="002B7898" w:rsidP="00716419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" w:line="283" w:lineRule="auto"/>
              <w:ind w:right="179"/>
              <w:rPr>
                <w:rFonts w:ascii="Cambria" w:hAnsi="Cambria"/>
                <w:sz w:val="18"/>
                <w:szCs w:val="18"/>
              </w:rPr>
            </w:pPr>
            <w:bookmarkStart w:id="4" w:name="_Hlk119587046"/>
            <w:r w:rsidRPr="00716419">
              <w:rPr>
                <w:w w:val="95"/>
                <w:sz w:val="18"/>
                <w:szCs w:val="18"/>
              </w:rPr>
              <w:t>Étudier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le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potentiel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valorisation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des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produits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déclassés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pour</w:t>
            </w:r>
            <w:r w:rsidRPr="00716419">
              <w:rPr>
                <w:spacing w:val="-20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des</w:t>
            </w:r>
            <w:r w:rsidRPr="00716419">
              <w:rPr>
                <w:spacing w:val="-21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fins alimentaires</w:t>
            </w:r>
            <w:r w:rsidRPr="00716419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et</w:t>
            </w:r>
            <w:r w:rsidRPr="00716419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non-alimentaires</w:t>
            </w:r>
            <w:r w:rsidRPr="00716419">
              <w:rPr>
                <w:spacing w:val="-9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afin</w:t>
            </w:r>
            <w:r w:rsidRPr="00716419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d’accéder</w:t>
            </w:r>
            <w:r w:rsidRPr="00716419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à</w:t>
            </w:r>
            <w:r w:rsidRPr="00716419">
              <w:rPr>
                <w:spacing w:val="-9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</w:t>
            </w:r>
            <w:r w:rsidRPr="00716419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nouveaux</w:t>
            </w:r>
            <w:r w:rsidRPr="00716419">
              <w:rPr>
                <w:spacing w:val="-9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marchés</w:t>
            </w:r>
            <w:r w:rsidR="00716419" w:rsidRPr="00716419">
              <w:rPr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(ex.</w:t>
            </w:r>
            <w:r w:rsidRPr="00716419">
              <w:rPr>
                <w:spacing w:val="-24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:</w:t>
            </w:r>
            <w:r w:rsidRPr="00716419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bioindustrie)</w:t>
            </w:r>
          </w:p>
          <w:bookmarkEnd w:id="4"/>
          <w:p w14:paraId="0268BC0E" w14:textId="59CA32C7" w:rsidR="00D1061E" w:rsidRPr="00716419" w:rsidRDefault="002B7898" w:rsidP="00716419">
            <w:pPr>
              <w:pStyle w:val="TableParagraph"/>
              <w:numPr>
                <w:ilvl w:val="0"/>
                <w:numId w:val="1"/>
              </w:numPr>
              <w:tabs>
                <w:tab w:val="left" w:pos="280"/>
              </w:tabs>
              <w:spacing w:before="123" w:line="278" w:lineRule="auto"/>
              <w:rPr>
                <w:sz w:val="18"/>
                <w:szCs w:val="18"/>
              </w:rPr>
            </w:pPr>
            <w:r w:rsidRPr="00716419">
              <w:rPr>
                <w:sz w:val="18"/>
                <w:szCs w:val="18"/>
              </w:rPr>
              <w:t>Favoriser les connaissances et l’adéquation de nouveaux produits</w:t>
            </w:r>
            <w:r w:rsidR="009A382F">
              <w:rPr>
                <w:sz w:val="18"/>
                <w:szCs w:val="18"/>
              </w:rPr>
              <w:t xml:space="preserve"> et filières</w:t>
            </w:r>
            <w:r w:rsidRPr="00716419">
              <w:rPr>
                <w:sz w:val="18"/>
                <w:szCs w:val="18"/>
              </w:rPr>
              <w:t xml:space="preserve"> avec les </w:t>
            </w:r>
            <w:r w:rsidRPr="00716419">
              <w:rPr>
                <w:w w:val="95"/>
                <w:sz w:val="18"/>
                <w:szCs w:val="18"/>
              </w:rPr>
              <w:t>besoins,</w:t>
            </w:r>
            <w:r w:rsidRPr="00716419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préférences</w:t>
            </w:r>
            <w:r w:rsidRPr="00716419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et</w:t>
            </w:r>
            <w:r w:rsidRPr="00716419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habitudes</w:t>
            </w:r>
            <w:r w:rsidRPr="00716419">
              <w:rPr>
                <w:spacing w:val="-17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d’achats</w:t>
            </w:r>
            <w:r w:rsidRPr="00716419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des</w:t>
            </w:r>
            <w:r w:rsidRPr="00716419">
              <w:rPr>
                <w:spacing w:val="-18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consommateurs</w:t>
            </w:r>
            <w:r w:rsidR="009A382F">
              <w:rPr>
                <w:w w:val="95"/>
                <w:sz w:val="18"/>
                <w:szCs w:val="18"/>
              </w:rPr>
              <w:t xml:space="preserve"> ou entreprises innovantes (</w:t>
            </w:r>
            <w:r w:rsidRPr="00716419">
              <w:rPr>
                <w:w w:val="95"/>
                <w:sz w:val="18"/>
                <w:szCs w:val="18"/>
              </w:rPr>
              <w:t xml:space="preserve">connaissance </w:t>
            </w:r>
            <w:r w:rsidRPr="00716419">
              <w:rPr>
                <w:sz w:val="18"/>
                <w:szCs w:val="18"/>
              </w:rPr>
              <w:t>des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marchés</w:t>
            </w:r>
            <w:r w:rsidR="00F864F8">
              <w:rPr>
                <w:sz w:val="18"/>
                <w:szCs w:val="18"/>
              </w:rPr>
              <w:t xml:space="preserve"> innovants</w:t>
            </w:r>
            <w:r w:rsidRPr="00716419">
              <w:rPr>
                <w:sz w:val="18"/>
                <w:szCs w:val="18"/>
              </w:rPr>
              <w:t>,</w:t>
            </w:r>
            <w:r w:rsidR="009A382F">
              <w:rPr>
                <w:sz w:val="18"/>
                <w:szCs w:val="18"/>
              </w:rPr>
              <w:t xml:space="preserve"> </w:t>
            </w:r>
            <w:r w:rsidR="009A382F" w:rsidRPr="009A382F">
              <w:rPr>
                <w:sz w:val="18"/>
                <w:szCs w:val="18"/>
              </w:rPr>
              <w:t>étude socio-économique</w:t>
            </w:r>
            <w:r w:rsidR="009A382F">
              <w:rPr>
                <w:sz w:val="18"/>
                <w:szCs w:val="18"/>
              </w:rPr>
              <w:t>,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impact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du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commerce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électronique,</w:t>
            </w:r>
            <w:r w:rsidRPr="00716419">
              <w:rPr>
                <w:spacing w:val="-27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etc.</w:t>
            </w:r>
            <w:r w:rsidR="009A382F">
              <w:rPr>
                <w:sz w:val="18"/>
                <w:szCs w:val="18"/>
              </w:rPr>
              <w:t>)</w:t>
            </w:r>
            <w:r w:rsidRPr="00716419">
              <w:rPr>
                <w:spacing w:val="-26"/>
                <w:sz w:val="18"/>
                <w:szCs w:val="18"/>
              </w:rPr>
              <w:t xml:space="preserve"> </w:t>
            </w:r>
          </w:p>
          <w:p w14:paraId="07030D2D" w14:textId="77777777" w:rsidR="00D1061E" w:rsidRPr="00716419" w:rsidRDefault="002B7898" w:rsidP="00716419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95" w:line="260" w:lineRule="atLeast"/>
              <w:ind w:left="329" w:right="-12" w:hanging="260"/>
              <w:rPr>
                <w:sz w:val="18"/>
                <w:szCs w:val="18"/>
              </w:rPr>
            </w:pPr>
            <w:r w:rsidRPr="00716419">
              <w:rPr>
                <w:w w:val="95"/>
                <w:sz w:val="18"/>
                <w:szCs w:val="18"/>
              </w:rPr>
              <w:t>Valoriser</w:t>
            </w:r>
            <w:r w:rsidRPr="00716419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les</w:t>
            </w:r>
            <w:r w:rsidRPr="00716419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résultats</w:t>
            </w:r>
            <w:r w:rsidRPr="00716419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de</w:t>
            </w:r>
            <w:r w:rsidRPr="00716419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la</w:t>
            </w:r>
            <w:r w:rsidRPr="00716419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recherche</w:t>
            </w:r>
            <w:r w:rsidRPr="00716419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relativement</w:t>
            </w:r>
            <w:r w:rsidRPr="00716419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à</w:t>
            </w:r>
            <w:r w:rsidRPr="00716419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>l’aspect</w:t>
            </w:r>
            <w:r w:rsidRPr="00716419">
              <w:rPr>
                <w:spacing w:val="-16"/>
                <w:w w:val="95"/>
                <w:sz w:val="18"/>
                <w:szCs w:val="18"/>
              </w:rPr>
              <w:t xml:space="preserve"> </w:t>
            </w:r>
            <w:r w:rsidRPr="00716419">
              <w:rPr>
                <w:w w:val="95"/>
                <w:sz w:val="18"/>
                <w:szCs w:val="18"/>
              </w:rPr>
              <w:t xml:space="preserve">santé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la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pomme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de</w:t>
            </w:r>
            <w:r w:rsidRPr="00716419">
              <w:rPr>
                <w:spacing w:val="-13"/>
                <w:sz w:val="18"/>
                <w:szCs w:val="18"/>
              </w:rPr>
              <w:t xml:space="preserve"> </w:t>
            </w:r>
            <w:r w:rsidRPr="00716419">
              <w:rPr>
                <w:sz w:val="18"/>
                <w:szCs w:val="18"/>
              </w:rPr>
              <w:t>terre.</w:t>
            </w:r>
          </w:p>
        </w:tc>
      </w:tr>
    </w:tbl>
    <w:p w14:paraId="45B92BAE" w14:textId="77777777" w:rsidR="00716419" w:rsidRPr="008B694A" w:rsidRDefault="00716419" w:rsidP="00716419">
      <w:pPr>
        <w:pStyle w:val="Corpsdetexte"/>
        <w:ind w:left="720"/>
        <w:rPr>
          <w:rFonts w:asciiTheme="minorHAnsi" w:hAnsiTheme="minorHAnsi" w:cstheme="minorHAnsi"/>
          <w:sz w:val="18"/>
          <w:szCs w:val="18"/>
        </w:rPr>
      </w:pPr>
    </w:p>
    <w:p w14:paraId="713FB3E9" w14:textId="77777777" w:rsidR="00D1061E" w:rsidRPr="00716419" w:rsidRDefault="00D1061E">
      <w:pPr>
        <w:pStyle w:val="Corpsdetexte"/>
        <w:rPr>
          <w:rFonts w:ascii="Arial"/>
          <w:b/>
          <w:sz w:val="18"/>
          <w:szCs w:val="18"/>
        </w:rPr>
      </w:pPr>
    </w:p>
    <w:p w14:paraId="33E5F751" w14:textId="77777777" w:rsidR="00D1061E" w:rsidRPr="00716419" w:rsidRDefault="00D1061E">
      <w:pPr>
        <w:pStyle w:val="Corpsdetexte"/>
        <w:rPr>
          <w:rFonts w:ascii="Arial"/>
          <w:b/>
          <w:sz w:val="18"/>
          <w:szCs w:val="18"/>
        </w:rPr>
      </w:pPr>
    </w:p>
    <w:p w14:paraId="184DBA11" w14:textId="77777777" w:rsidR="00D1061E" w:rsidRPr="00716419" w:rsidRDefault="002B7898">
      <w:pPr>
        <w:pStyle w:val="Corpsdetexte"/>
      </w:pPr>
      <w:r w:rsidRPr="00716419">
        <w:rPr>
          <w:noProof/>
        </w:rPr>
        <w:drawing>
          <wp:anchor distT="0" distB="0" distL="0" distR="0" simplePos="0" relativeHeight="251648000" behindDoc="0" locked="0" layoutInCell="1" allowOverlap="1" wp14:anchorId="428CB55C" wp14:editId="23BEB3D1">
            <wp:simplePos x="0" y="0"/>
            <wp:positionH relativeFrom="page">
              <wp:posOffset>0</wp:posOffset>
            </wp:positionH>
            <wp:positionV relativeFrom="paragraph">
              <wp:posOffset>238760</wp:posOffset>
            </wp:positionV>
            <wp:extent cx="3354070" cy="125222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407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DD5125" w14:textId="77777777" w:rsidR="00716419" w:rsidRDefault="00716419">
      <w:pPr>
        <w:pStyle w:val="Corpsdetexte"/>
        <w:tabs>
          <w:tab w:val="right" w:pos="9011"/>
        </w:tabs>
        <w:spacing w:before="116"/>
        <w:ind w:left="780"/>
      </w:pPr>
    </w:p>
    <w:p w14:paraId="58C09810" w14:textId="77777777" w:rsidR="00716419" w:rsidRDefault="00716419">
      <w:pPr>
        <w:pStyle w:val="Corpsdetexte"/>
        <w:tabs>
          <w:tab w:val="right" w:pos="9011"/>
        </w:tabs>
        <w:spacing w:before="116"/>
        <w:ind w:left="780"/>
      </w:pPr>
    </w:p>
    <w:p w14:paraId="7B3F6A6A" w14:textId="77777777" w:rsidR="00716419" w:rsidRDefault="00716419">
      <w:pPr>
        <w:pStyle w:val="Corpsdetexte"/>
        <w:tabs>
          <w:tab w:val="right" w:pos="9011"/>
        </w:tabs>
        <w:spacing w:before="116"/>
        <w:ind w:left="780"/>
      </w:pPr>
    </w:p>
    <w:p w14:paraId="17FA04B0" w14:textId="21C2F93E" w:rsidR="00D1061E" w:rsidRDefault="00D1061E">
      <w:pPr>
        <w:pStyle w:val="Corpsdetexte"/>
        <w:tabs>
          <w:tab w:val="right" w:pos="9011"/>
        </w:tabs>
        <w:spacing w:before="116"/>
        <w:ind w:left="780"/>
        <w:rPr>
          <w:rFonts w:ascii="Arial" w:hAnsi="Arial"/>
          <w:b/>
        </w:rPr>
      </w:pPr>
    </w:p>
    <w:sectPr w:rsidR="00D1061E">
      <w:pgSz w:w="12240" w:h="15840"/>
      <w:pgMar w:top="780" w:right="6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95D1D" w14:textId="77777777" w:rsidR="00193C3E" w:rsidRDefault="00193C3E" w:rsidP="00193C3E">
      <w:r>
        <w:separator/>
      </w:r>
    </w:p>
  </w:endnote>
  <w:endnote w:type="continuationSeparator" w:id="0">
    <w:p w14:paraId="2415B90C" w14:textId="77777777" w:rsidR="00193C3E" w:rsidRDefault="00193C3E" w:rsidP="0019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6384" w14:textId="667E62AB" w:rsidR="00194EA1" w:rsidRPr="00194EA1" w:rsidRDefault="00194EA1" w:rsidP="00194EA1">
    <w:pPr>
      <w:spacing w:before="120"/>
      <w:ind w:left="780"/>
      <w:rPr>
        <w:rFonts w:ascii="Arial" w:hAnsi="Arial" w:cs="Arial"/>
        <w:sz w:val="16"/>
        <w:szCs w:val="16"/>
      </w:rPr>
    </w:pPr>
    <w:r w:rsidRPr="00194EA1">
      <w:rPr>
        <w:rFonts w:ascii="Arial" w:hAnsi="Arial" w:cs="Arial"/>
        <w:bCs/>
        <w:sz w:val="16"/>
        <w:szCs w:val="16"/>
      </w:rPr>
      <w:t>Priorités de recherche 2023-2024 de l’Accélérateur du CRPTQ</w:t>
    </w:r>
    <w:r>
      <w:rPr>
        <w:rFonts w:ascii="Arial" w:hAnsi="Arial" w:cs="Arial"/>
        <w:bCs/>
        <w:sz w:val="16"/>
        <w:szCs w:val="16"/>
      </w:rPr>
      <w:t>, e</w:t>
    </w:r>
    <w:r w:rsidRPr="00194EA1">
      <w:rPr>
        <w:rFonts w:ascii="Arial" w:hAnsi="Arial" w:cs="Arial"/>
        <w:bCs/>
        <w:sz w:val="16"/>
        <w:szCs w:val="16"/>
      </w:rPr>
      <w:t>n vue du 5</w:t>
    </w:r>
    <w:r w:rsidRPr="00194EA1">
      <w:rPr>
        <w:rFonts w:ascii="Arial" w:hAnsi="Arial" w:cs="Arial"/>
        <w:bCs/>
        <w:position w:val="5"/>
        <w:sz w:val="16"/>
        <w:szCs w:val="16"/>
      </w:rPr>
      <w:t>e</w:t>
    </w:r>
    <w:r w:rsidRPr="00194EA1">
      <w:rPr>
        <w:rFonts w:ascii="Arial" w:hAnsi="Arial" w:cs="Arial"/>
        <w:bCs/>
        <w:spacing w:val="11"/>
        <w:position w:val="5"/>
        <w:sz w:val="16"/>
        <w:szCs w:val="16"/>
      </w:rPr>
      <w:t xml:space="preserve"> </w:t>
    </w:r>
    <w:r w:rsidRPr="00194EA1">
      <w:rPr>
        <w:rFonts w:ascii="Arial" w:hAnsi="Arial" w:cs="Arial"/>
        <w:bCs/>
        <w:sz w:val="16"/>
        <w:szCs w:val="16"/>
      </w:rPr>
      <w:t>Appel</w:t>
    </w:r>
    <w:r w:rsidRPr="00194EA1">
      <w:rPr>
        <w:rFonts w:ascii="Arial" w:hAnsi="Arial" w:cs="Arial"/>
        <w:spacing w:val="-11"/>
        <w:sz w:val="16"/>
        <w:szCs w:val="16"/>
      </w:rPr>
      <w:t xml:space="preserve"> </w:t>
    </w:r>
    <w:r w:rsidRPr="00194EA1">
      <w:rPr>
        <w:rFonts w:ascii="Arial" w:hAnsi="Arial" w:cs="Arial"/>
        <w:sz w:val="16"/>
        <w:szCs w:val="16"/>
      </w:rPr>
      <w:t>à</w:t>
    </w:r>
    <w:r w:rsidRPr="00194EA1">
      <w:rPr>
        <w:rFonts w:ascii="Arial" w:hAnsi="Arial" w:cs="Arial"/>
        <w:spacing w:val="-12"/>
        <w:sz w:val="16"/>
        <w:szCs w:val="16"/>
      </w:rPr>
      <w:t xml:space="preserve"> </w:t>
    </w:r>
    <w:r w:rsidRPr="00194EA1">
      <w:rPr>
        <w:rFonts w:ascii="Arial" w:hAnsi="Arial" w:cs="Arial"/>
        <w:sz w:val="16"/>
        <w:szCs w:val="16"/>
      </w:rPr>
      <w:t>projets</w:t>
    </w:r>
    <w:r w:rsidRPr="00194EA1">
      <w:rPr>
        <w:rFonts w:ascii="Arial" w:hAnsi="Arial" w:cs="Arial"/>
        <w:spacing w:val="-1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4117" w14:textId="77777777" w:rsidR="00193C3E" w:rsidRDefault="00193C3E" w:rsidP="00193C3E">
      <w:r>
        <w:separator/>
      </w:r>
    </w:p>
  </w:footnote>
  <w:footnote w:type="continuationSeparator" w:id="0">
    <w:p w14:paraId="773EAB53" w14:textId="77777777" w:rsidR="00193C3E" w:rsidRDefault="00193C3E" w:rsidP="00193C3E">
      <w:r>
        <w:continuationSeparator/>
      </w:r>
    </w:p>
  </w:footnote>
  <w:footnote w:id="1">
    <w:p w14:paraId="44027F0A" w14:textId="3476E89E" w:rsidR="00193C3E" w:rsidRPr="00A7225F" w:rsidRDefault="00193C3E" w:rsidP="00A7225F">
      <w:pPr>
        <w:pStyle w:val="Titre1"/>
        <w:shd w:val="clear" w:color="auto" w:fill="FFFFFF"/>
        <w:ind w:left="720"/>
        <w:rPr>
          <w:rFonts w:ascii="Calibri" w:hAnsi="Calibri" w:cs="Calibri"/>
          <w:b w:val="0"/>
          <w:bCs w:val="0"/>
          <w:sz w:val="16"/>
          <w:szCs w:val="16"/>
        </w:rPr>
      </w:pPr>
      <w:r w:rsidRPr="00A7225F">
        <w:rPr>
          <w:rStyle w:val="Appelnotedebasdep"/>
          <w:rFonts w:ascii="Calibri" w:hAnsi="Calibri" w:cs="Calibri"/>
          <w:b w:val="0"/>
          <w:bCs w:val="0"/>
          <w:sz w:val="16"/>
          <w:szCs w:val="16"/>
        </w:rPr>
        <w:footnoteRef/>
      </w:r>
      <w:r w:rsidRPr="00A7225F">
        <w:rPr>
          <w:rFonts w:ascii="Calibri" w:hAnsi="Calibri" w:cs="Calibri"/>
          <w:b w:val="0"/>
          <w:bCs w:val="0"/>
          <w:sz w:val="16"/>
          <w:szCs w:val="16"/>
        </w:rPr>
        <w:t xml:space="preserve"> REAFIE : Règlement sur l’encadrement d’activités en fonction de leur impact sur l’environnement (REAFIE), https://www.environnement.gouv.qc.ca/lqe/autorisations/reafie/index.htm</w:t>
      </w:r>
    </w:p>
    <w:p w14:paraId="3B6347F2" w14:textId="2ED07B0D" w:rsidR="00193C3E" w:rsidRDefault="00193C3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768E"/>
    <w:multiLevelType w:val="hybridMultilevel"/>
    <w:tmpl w:val="E118DCFA"/>
    <w:lvl w:ilvl="0" w:tplc="77768266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6"/>
        <w:sz w:val="19"/>
        <w:szCs w:val="19"/>
        <w:lang w:val="fr-CA" w:eastAsia="fr-CA" w:bidi="fr-C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74CE2"/>
    <w:multiLevelType w:val="hybridMultilevel"/>
    <w:tmpl w:val="7A56CF60"/>
    <w:lvl w:ilvl="0" w:tplc="77768266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6"/>
        <w:sz w:val="19"/>
        <w:szCs w:val="19"/>
        <w:lang w:val="fr-CA" w:eastAsia="fr-CA" w:bidi="fr-C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53193"/>
    <w:multiLevelType w:val="hybridMultilevel"/>
    <w:tmpl w:val="43044538"/>
    <w:lvl w:ilvl="0" w:tplc="CA802714">
      <w:start w:val="1"/>
      <w:numFmt w:val="decimal"/>
      <w:lvlText w:val="%1."/>
      <w:lvlJc w:val="left"/>
      <w:pPr>
        <w:ind w:left="279" w:hanging="210"/>
      </w:pPr>
      <w:rPr>
        <w:rFonts w:ascii="Lucida Sans" w:eastAsia="Lucida Sans" w:hAnsi="Lucida Sans" w:cs="Lucida Sans" w:hint="default"/>
        <w:b w:val="0"/>
        <w:bCs/>
        <w:w w:val="95"/>
        <w:sz w:val="19"/>
        <w:szCs w:val="19"/>
        <w:lang w:val="fr-CA" w:eastAsia="fr-CA" w:bidi="fr-CA"/>
      </w:rPr>
    </w:lvl>
    <w:lvl w:ilvl="1" w:tplc="8D5EF1C4">
      <w:numFmt w:val="bullet"/>
      <w:lvlText w:val="&gt;"/>
      <w:lvlJc w:val="left"/>
      <w:pPr>
        <w:ind w:left="438" w:hanging="159"/>
      </w:pPr>
      <w:rPr>
        <w:rFonts w:ascii="Lucida Sans" w:eastAsia="Lucida Sans" w:hAnsi="Lucida Sans" w:cs="Lucida Sans" w:hint="default"/>
        <w:w w:val="90"/>
        <w:sz w:val="19"/>
        <w:szCs w:val="19"/>
        <w:lang w:val="fr-CA" w:eastAsia="fr-CA" w:bidi="fr-CA"/>
      </w:rPr>
    </w:lvl>
    <w:lvl w:ilvl="2" w:tplc="6CB8340A">
      <w:numFmt w:val="bullet"/>
      <w:lvlText w:val="•"/>
      <w:lvlJc w:val="left"/>
      <w:pPr>
        <w:ind w:left="1271" w:hanging="159"/>
      </w:pPr>
      <w:rPr>
        <w:rFonts w:hint="default"/>
        <w:lang w:val="fr-CA" w:eastAsia="fr-CA" w:bidi="fr-CA"/>
      </w:rPr>
    </w:lvl>
    <w:lvl w:ilvl="3" w:tplc="D8DE5D9A">
      <w:numFmt w:val="bullet"/>
      <w:lvlText w:val="•"/>
      <w:lvlJc w:val="left"/>
      <w:pPr>
        <w:ind w:left="2103" w:hanging="159"/>
      </w:pPr>
      <w:rPr>
        <w:rFonts w:hint="default"/>
        <w:lang w:val="fr-CA" w:eastAsia="fr-CA" w:bidi="fr-CA"/>
      </w:rPr>
    </w:lvl>
    <w:lvl w:ilvl="4" w:tplc="3E78DA16">
      <w:numFmt w:val="bullet"/>
      <w:lvlText w:val="•"/>
      <w:lvlJc w:val="left"/>
      <w:pPr>
        <w:ind w:left="2935" w:hanging="159"/>
      </w:pPr>
      <w:rPr>
        <w:rFonts w:hint="default"/>
        <w:lang w:val="fr-CA" w:eastAsia="fr-CA" w:bidi="fr-CA"/>
      </w:rPr>
    </w:lvl>
    <w:lvl w:ilvl="5" w:tplc="27B81E8E">
      <w:numFmt w:val="bullet"/>
      <w:lvlText w:val="•"/>
      <w:lvlJc w:val="left"/>
      <w:pPr>
        <w:ind w:left="3767" w:hanging="159"/>
      </w:pPr>
      <w:rPr>
        <w:rFonts w:hint="default"/>
        <w:lang w:val="fr-CA" w:eastAsia="fr-CA" w:bidi="fr-CA"/>
      </w:rPr>
    </w:lvl>
    <w:lvl w:ilvl="6" w:tplc="843458F2">
      <w:numFmt w:val="bullet"/>
      <w:lvlText w:val="•"/>
      <w:lvlJc w:val="left"/>
      <w:pPr>
        <w:ind w:left="4598" w:hanging="159"/>
      </w:pPr>
      <w:rPr>
        <w:rFonts w:hint="default"/>
        <w:lang w:val="fr-CA" w:eastAsia="fr-CA" w:bidi="fr-CA"/>
      </w:rPr>
    </w:lvl>
    <w:lvl w:ilvl="7" w:tplc="90744B82">
      <w:numFmt w:val="bullet"/>
      <w:lvlText w:val="•"/>
      <w:lvlJc w:val="left"/>
      <w:pPr>
        <w:ind w:left="5430" w:hanging="159"/>
      </w:pPr>
      <w:rPr>
        <w:rFonts w:hint="default"/>
        <w:lang w:val="fr-CA" w:eastAsia="fr-CA" w:bidi="fr-CA"/>
      </w:rPr>
    </w:lvl>
    <w:lvl w:ilvl="8" w:tplc="524C835A">
      <w:numFmt w:val="bullet"/>
      <w:lvlText w:val="•"/>
      <w:lvlJc w:val="left"/>
      <w:pPr>
        <w:ind w:left="6262" w:hanging="159"/>
      </w:pPr>
      <w:rPr>
        <w:rFonts w:hint="default"/>
        <w:lang w:val="fr-CA" w:eastAsia="fr-CA" w:bidi="fr-CA"/>
      </w:rPr>
    </w:lvl>
  </w:abstractNum>
  <w:abstractNum w:abstractNumId="3" w15:restartNumberingAfterBreak="0">
    <w:nsid w:val="42C121F1"/>
    <w:multiLevelType w:val="hybridMultilevel"/>
    <w:tmpl w:val="A8CC287A"/>
    <w:lvl w:ilvl="0" w:tplc="1A00C50A">
      <w:start w:val="1"/>
      <w:numFmt w:val="decimal"/>
      <w:lvlText w:val="%1."/>
      <w:lvlJc w:val="left"/>
      <w:pPr>
        <w:ind w:left="279" w:hanging="210"/>
      </w:pPr>
      <w:rPr>
        <w:rFonts w:ascii="Lucida Sans" w:eastAsia="Lucida Sans" w:hAnsi="Lucida Sans" w:cs="Lucida Sans" w:hint="default"/>
        <w:w w:val="95"/>
        <w:sz w:val="19"/>
        <w:szCs w:val="19"/>
        <w:lang w:val="fr-CA" w:eastAsia="fr-CA" w:bidi="fr-CA"/>
      </w:rPr>
    </w:lvl>
    <w:lvl w:ilvl="1" w:tplc="CC686F9A">
      <w:numFmt w:val="bullet"/>
      <w:lvlText w:val="&gt;"/>
      <w:lvlJc w:val="left"/>
      <w:pPr>
        <w:ind w:left="438" w:hanging="159"/>
      </w:pPr>
      <w:rPr>
        <w:rFonts w:ascii="Lucida Sans" w:eastAsia="Lucida Sans" w:hAnsi="Lucida Sans" w:cs="Lucida Sans" w:hint="default"/>
        <w:w w:val="90"/>
        <w:sz w:val="19"/>
        <w:szCs w:val="19"/>
        <w:lang w:val="fr-CA" w:eastAsia="fr-CA" w:bidi="fr-CA"/>
      </w:rPr>
    </w:lvl>
    <w:lvl w:ilvl="2" w:tplc="CF48A5B8">
      <w:numFmt w:val="bullet"/>
      <w:lvlText w:val="•"/>
      <w:lvlJc w:val="left"/>
      <w:pPr>
        <w:ind w:left="1271" w:hanging="159"/>
      </w:pPr>
      <w:rPr>
        <w:rFonts w:hint="default"/>
        <w:lang w:val="fr-CA" w:eastAsia="fr-CA" w:bidi="fr-CA"/>
      </w:rPr>
    </w:lvl>
    <w:lvl w:ilvl="3" w:tplc="2E06E12C">
      <w:numFmt w:val="bullet"/>
      <w:lvlText w:val="•"/>
      <w:lvlJc w:val="left"/>
      <w:pPr>
        <w:ind w:left="2103" w:hanging="159"/>
      </w:pPr>
      <w:rPr>
        <w:rFonts w:hint="default"/>
        <w:lang w:val="fr-CA" w:eastAsia="fr-CA" w:bidi="fr-CA"/>
      </w:rPr>
    </w:lvl>
    <w:lvl w:ilvl="4" w:tplc="16481040">
      <w:numFmt w:val="bullet"/>
      <w:lvlText w:val="•"/>
      <w:lvlJc w:val="left"/>
      <w:pPr>
        <w:ind w:left="2935" w:hanging="159"/>
      </w:pPr>
      <w:rPr>
        <w:rFonts w:hint="default"/>
        <w:lang w:val="fr-CA" w:eastAsia="fr-CA" w:bidi="fr-CA"/>
      </w:rPr>
    </w:lvl>
    <w:lvl w:ilvl="5" w:tplc="B2749C10">
      <w:numFmt w:val="bullet"/>
      <w:lvlText w:val="•"/>
      <w:lvlJc w:val="left"/>
      <w:pPr>
        <w:ind w:left="3767" w:hanging="159"/>
      </w:pPr>
      <w:rPr>
        <w:rFonts w:hint="default"/>
        <w:lang w:val="fr-CA" w:eastAsia="fr-CA" w:bidi="fr-CA"/>
      </w:rPr>
    </w:lvl>
    <w:lvl w:ilvl="6" w:tplc="ABF0B370">
      <w:numFmt w:val="bullet"/>
      <w:lvlText w:val="•"/>
      <w:lvlJc w:val="left"/>
      <w:pPr>
        <w:ind w:left="4598" w:hanging="159"/>
      </w:pPr>
      <w:rPr>
        <w:rFonts w:hint="default"/>
        <w:lang w:val="fr-CA" w:eastAsia="fr-CA" w:bidi="fr-CA"/>
      </w:rPr>
    </w:lvl>
    <w:lvl w:ilvl="7" w:tplc="3F4809E0">
      <w:numFmt w:val="bullet"/>
      <w:lvlText w:val="•"/>
      <w:lvlJc w:val="left"/>
      <w:pPr>
        <w:ind w:left="5430" w:hanging="159"/>
      </w:pPr>
      <w:rPr>
        <w:rFonts w:hint="default"/>
        <w:lang w:val="fr-CA" w:eastAsia="fr-CA" w:bidi="fr-CA"/>
      </w:rPr>
    </w:lvl>
    <w:lvl w:ilvl="8" w:tplc="21286F36">
      <w:numFmt w:val="bullet"/>
      <w:lvlText w:val="•"/>
      <w:lvlJc w:val="left"/>
      <w:pPr>
        <w:ind w:left="6262" w:hanging="159"/>
      </w:pPr>
      <w:rPr>
        <w:rFonts w:hint="default"/>
        <w:lang w:val="fr-CA" w:eastAsia="fr-CA" w:bidi="fr-CA"/>
      </w:rPr>
    </w:lvl>
  </w:abstractNum>
  <w:abstractNum w:abstractNumId="4" w15:restartNumberingAfterBreak="0">
    <w:nsid w:val="49951C90"/>
    <w:multiLevelType w:val="hybridMultilevel"/>
    <w:tmpl w:val="F7865C56"/>
    <w:lvl w:ilvl="0" w:tplc="77768266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6"/>
        <w:sz w:val="19"/>
        <w:szCs w:val="19"/>
        <w:lang w:val="fr-CA" w:eastAsia="fr-CA" w:bidi="fr-C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4131F"/>
    <w:multiLevelType w:val="hybridMultilevel"/>
    <w:tmpl w:val="8BA4AECE"/>
    <w:lvl w:ilvl="0" w:tplc="9AE00492">
      <w:start w:val="1"/>
      <w:numFmt w:val="decimal"/>
      <w:lvlText w:val="%1."/>
      <w:lvlJc w:val="left"/>
      <w:pPr>
        <w:ind w:left="279" w:hanging="210"/>
      </w:pPr>
      <w:rPr>
        <w:rFonts w:ascii="Lucida Sans" w:eastAsia="Lucida Sans" w:hAnsi="Lucida Sans" w:cs="Lucida Sans" w:hint="default"/>
        <w:w w:val="95"/>
        <w:sz w:val="19"/>
        <w:szCs w:val="19"/>
        <w:lang w:val="fr-CA" w:eastAsia="fr-CA" w:bidi="fr-CA"/>
      </w:rPr>
    </w:lvl>
    <w:lvl w:ilvl="1" w:tplc="8E2A82F8">
      <w:numFmt w:val="bullet"/>
      <w:lvlText w:val="&gt;"/>
      <w:lvlJc w:val="left"/>
      <w:pPr>
        <w:ind w:left="438" w:hanging="159"/>
      </w:pPr>
      <w:rPr>
        <w:rFonts w:ascii="Lucida Sans" w:eastAsia="Lucida Sans" w:hAnsi="Lucida Sans" w:cs="Lucida Sans" w:hint="default"/>
        <w:w w:val="90"/>
        <w:sz w:val="19"/>
        <w:szCs w:val="19"/>
        <w:lang w:val="fr-CA" w:eastAsia="fr-CA" w:bidi="fr-CA"/>
      </w:rPr>
    </w:lvl>
    <w:lvl w:ilvl="2" w:tplc="0BE21F8A">
      <w:numFmt w:val="bullet"/>
      <w:lvlText w:val="•"/>
      <w:lvlJc w:val="left"/>
      <w:pPr>
        <w:ind w:left="1271" w:hanging="159"/>
      </w:pPr>
      <w:rPr>
        <w:rFonts w:hint="default"/>
        <w:lang w:val="fr-CA" w:eastAsia="fr-CA" w:bidi="fr-CA"/>
      </w:rPr>
    </w:lvl>
    <w:lvl w:ilvl="3" w:tplc="3C7240DE">
      <w:numFmt w:val="bullet"/>
      <w:lvlText w:val="•"/>
      <w:lvlJc w:val="left"/>
      <w:pPr>
        <w:ind w:left="2103" w:hanging="159"/>
      </w:pPr>
      <w:rPr>
        <w:rFonts w:hint="default"/>
        <w:lang w:val="fr-CA" w:eastAsia="fr-CA" w:bidi="fr-CA"/>
      </w:rPr>
    </w:lvl>
    <w:lvl w:ilvl="4" w:tplc="05F4CF94">
      <w:numFmt w:val="bullet"/>
      <w:lvlText w:val="•"/>
      <w:lvlJc w:val="left"/>
      <w:pPr>
        <w:ind w:left="2935" w:hanging="159"/>
      </w:pPr>
      <w:rPr>
        <w:rFonts w:hint="default"/>
        <w:lang w:val="fr-CA" w:eastAsia="fr-CA" w:bidi="fr-CA"/>
      </w:rPr>
    </w:lvl>
    <w:lvl w:ilvl="5" w:tplc="E77AD1D2">
      <w:numFmt w:val="bullet"/>
      <w:lvlText w:val="•"/>
      <w:lvlJc w:val="left"/>
      <w:pPr>
        <w:ind w:left="3767" w:hanging="159"/>
      </w:pPr>
      <w:rPr>
        <w:rFonts w:hint="default"/>
        <w:lang w:val="fr-CA" w:eastAsia="fr-CA" w:bidi="fr-CA"/>
      </w:rPr>
    </w:lvl>
    <w:lvl w:ilvl="6" w:tplc="0786EF22">
      <w:numFmt w:val="bullet"/>
      <w:lvlText w:val="•"/>
      <w:lvlJc w:val="left"/>
      <w:pPr>
        <w:ind w:left="4598" w:hanging="159"/>
      </w:pPr>
      <w:rPr>
        <w:rFonts w:hint="default"/>
        <w:lang w:val="fr-CA" w:eastAsia="fr-CA" w:bidi="fr-CA"/>
      </w:rPr>
    </w:lvl>
    <w:lvl w:ilvl="7" w:tplc="715679A8">
      <w:numFmt w:val="bullet"/>
      <w:lvlText w:val="•"/>
      <w:lvlJc w:val="left"/>
      <w:pPr>
        <w:ind w:left="5430" w:hanging="159"/>
      </w:pPr>
      <w:rPr>
        <w:rFonts w:hint="default"/>
        <w:lang w:val="fr-CA" w:eastAsia="fr-CA" w:bidi="fr-CA"/>
      </w:rPr>
    </w:lvl>
    <w:lvl w:ilvl="8" w:tplc="8CD2E3A4">
      <w:numFmt w:val="bullet"/>
      <w:lvlText w:val="•"/>
      <w:lvlJc w:val="left"/>
      <w:pPr>
        <w:ind w:left="6262" w:hanging="159"/>
      </w:pPr>
      <w:rPr>
        <w:rFonts w:hint="default"/>
        <w:lang w:val="fr-CA" w:eastAsia="fr-CA" w:bidi="fr-CA"/>
      </w:rPr>
    </w:lvl>
  </w:abstractNum>
  <w:abstractNum w:abstractNumId="6" w15:restartNumberingAfterBreak="0">
    <w:nsid w:val="69466C32"/>
    <w:multiLevelType w:val="hybridMultilevel"/>
    <w:tmpl w:val="376454DA"/>
    <w:lvl w:ilvl="0" w:tplc="892867A0">
      <w:start w:val="1"/>
      <w:numFmt w:val="decimal"/>
      <w:lvlText w:val="%1."/>
      <w:lvlJc w:val="left"/>
      <w:pPr>
        <w:ind w:left="279" w:hanging="210"/>
      </w:pPr>
      <w:rPr>
        <w:rFonts w:ascii="Lucida Sans" w:eastAsia="Lucida Sans" w:hAnsi="Lucida Sans" w:cs="Lucida Sans" w:hint="default"/>
        <w:w w:val="95"/>
        <w:sz w:val="19"/>
        <w:szCs w:val="19"/>
        <w:lang w:val="fr-CA" w:eastAsia="fr-CA" w:bidi="fr-CA"/>
      </w:rPr>
    </w:lvl>
    <w:lvl w:ilvl="1" w:tplc="BD5C0CC8">
      <w:numFmt w:val="bullet"/>
      <w:lvlText w:val="•"/>
      <w:lvlJc w:val="left"/>
      <w:pPr>
        <w:ind w:left="1044" w:hanging="210"/>
      </w:pPr>
      <w:rPr>
        <w:rFonts w:hint="default"/>
        <w:lang w:val="fr-CA" w:eastAsia="fr-CA" w:bidi="fr-CA"/>
      </w:rPr>
    </w:lvl>
    <w:lvl w:ilvl="2" w:tplc="CCA679F4">
      <w:numFmt w:val="bullet"/>
      <w:lvlText w:val="•"/>
      <w:lvlJc w:val="left"/>
      <w:pPr>
        <w:ind w:left="1809" w:hanging="210"/>
      </w:pPr>
      <w:rPr>
        <w:rFonts w:hint="default"/>
        <w:lang w:val="fr-CA" w:eastAsia="fr-CA" w:bidi="fr-CA"/>
      </w:rPr>
    </w:lvl>
    <w:lvl w:ilvl="3" w:tplc="0EE49008">
      <w:numFmt w:val="bullet"/>
      <w:lvlText w:val="•"/>
      <w:lvlJc w:val="left"/>
      <w:pPr>
        <w:ind w:left="2573" w:hanging="210"/>
      </w:pPr>
      <w:rPr>
        <w:rFonts w:hint="default"/>
        <w:lang w:val="fr-CA" w:eastAsia="fr-CA" w:bidi="fr-CA"/>
      </w:rPr>
    </w:lvl>
    <w:lvl w:ilvl="4" w:tplc="119C103C">
      <w:numFmt w:val="bullet"/>
      <w:lvlText w:val="•"/>
      <w:lvlJc w:val="left"/>
      <w:pPr>
        <w:ind w:left="3338" w:hanging="210"/>
      </w:pPr>
      <w:rPr>
        <w:rFonts w:hint="default"/>
        <w:lang w:val="fr-CA" w:eastAsia="fr-CA" w:bidi="fr-CA"/>
      </w:rPr>
    </w:lvl>
    <w:lvl w:ilvl="5" w:tplc="50FC6E56">
      <w:numFmt w:val="bullet"/>
      <w:lvlText w:val="•"/>
      <w:lvlJc w:val="left"/>
      <w:pPr>
        <w:ind w:left="4103" w:hanging="210"/>
      </w:pPr>
      <w:rPr>
        <w:rFonts w:hint="default"/>
        <w:lang w:val="fr-CA" w:eastAsia="fr-CA" w:bidi="fr-CA"/>
      </w:rPr>
    </w:lvl>
    <w:lvl w:ilvl="6" w:tplc="752477DE">
      <w:numFmt w:val="bullet"/>
      <w:lvlText w:val="•"/>
      <w:lvlJc w:val="left"/>
      <w:pPr>
        <w:ind w:left="4867" w:hanging="210"/>
      </w:pPr>
      <w:rPr>
        <w:rFonts w:hint="default"/>
        <w:lang w:val="fr-CA" w:eastAsia="fr-CA" w:bidi="fr-CA"/>
      </w:rPr>
    </w:lvl>
    <w:lvl w:ilvl="7" w:tplc="FF1A52BC">
      <w:numFmt w:val="bullet"/>
      <w:lvlText w:val="•"/>
      <w:lvlJc w:val="left"/>
      <w:pPr>
        <w:ind w:left="5632" w:hanging="210"/>
      </w:pPr>
      <w:rPr>
        <w:rFonts w:hint="default"/>
        <w:lang w:val="fr-CA" w:eastAsia="fr-CA" w:bidi="fr-CA"/>
      </w:rPr>
    </w:lvl>
    <w:lvl w:ilvl="8" w:tplc="6890BEF2">
      <w:numFmt w:val="bullet"/>
      <w:lvlText w:val="•"/>
      <w:lvlJc w:val="left"/>
      <w:pPr>
        <w:ind w:left="6396" w:hanging="210"/>
      </w:pPr>
      <w:rPr>
        <w:rFonts w:hint="default"/>
        <w:lang w:val="fr-CA" w:eastAsia="fr-CA" w:bidi="fr-CA"/>
      </w:rPr>
    </w:lvl>
  </w:abstractNum>
  <w:abstractNum w:abstractNumId="7" w15:restartNumberingAfterBreak="0">
    <w:nsid w:val="6D830C40"/>
    <w:multiLevelType w:val="hybridMultilevel"/>
    <w:tmpl w:val="5DF0548E"/>
    <w:lvl w:ilvl="0" w:tplc="4DE6D996">
      <w:start w:val="1"/>
      <w:numFmt w:val="decimal"/>
      <w:lvlText w:val="%1."/>
      <w:lvlJc w:val="left"/>
      <w:pPr>
        <w:ind w:left="279" w:hanging="210"/>
      </w:pPr>
      <w:rPr>
        <w:rFonts w:ascii="Lucida Sans" w:eastAsia="Lucida Sans" w:hAnsi="Lucida Sans" w:cs="Lucida Sans" w:hint="default"/>
        <w:w w:val="95"/>
        <w:sz w:val="19"/>
        <w:szCs w:val="19"/>
        <w:lang w:val="fr-CA" w:eastAsia="fr-CA" w:bidi="fr-CA"/>
      </w:rPr>
    </w:lvl>
    <w:lvl w:ilvl="1" w:tplc="DC7E6544">
      <w:numFmt w:val="bullet"/>
      <w:lvlText w:val="&gt;"/>
      <w:lvlJc w:val="left"/>
      <w:pPr>
        <w:ind w:left="279" w:hanging="159"/>
      </w:pPr>
      <w:rPr>
        <w:rFonts w:ascii="Lucida Sans" w:eastAsia="Lucida Sans" w:hAnsi="Lucida Sans" w:cs="Lucida Sans" w:hint="default"/>
        <w:w w:val="90"/>
        <w:sz w:val="19"/>
        <w:szCs w:val="19"/>
        <w:lang w:val="fr-CA" w:eastAsia="fr-CA" w:bidi="fr-CA"/>
      </w:rPr>
    </w:lvl>
    <w:lvl w:ilvl="2" w:tplc="4BB03034">
      <w:numFmt w:val="bullet"/>
      <w:lvlText w:val="•"/>
      <w:lvlJc w:val="left"/>
      <w:pPr>
        <w:ind w:left="1809" w:hanging="159"/>
      </w:pPr>
      <w:rPr>
        <w:rFonts w:hint="default"/>
        <w:lang w:val="fr-CA" w:eastAsia="fr-CA" w:bidi="fr-CA"/>
      </w:rPr>
    </w:lvl>
    <w:lvl w:ilvl="3" w:tplc="A8C62AC0">
      <w:numFmt w:val="bullet"/>
      <w:lvlText w:val="•"/>
      <w:lvlJc w:val="left"/>
      <w:pPr>
        <w:ind w:left="2573" w:hanging="159"/>
      </w:pPr>
      <w:rPr>
        <w:rFonts w:hint="default"/>
        <w:lang w:val="fr-CA" w:eastAsia="fr-CA" w:bidi="fr-CA"/>
      </w:rPr>
    </w:lvl>
    <w:lvl w:ilvl="4" w:tplc="7B40C61A">
      <w:numFmt w:val="bullet"/>
      <w:lvlText w:val="•"/>
      <w:lvlJc w:val="left"/>
      <w:pPr>
        <w:ind w:left="3338" w:hanging="159"/>
      </w:pPr>
      <w:rPr>
        <w:rFonts w:hint="default"/>
        <w:lang w:val="fr-CA" w:eastAsia="fr-CA" w:bidi="fr-CA"/>
      </w:rPr>
    </w:lvl>
    <w:lvl w:ilvl="5" w:tplc="719E16EE">
      <w:numFmt w:val="bullet"/>
      <w:lvlText w:val="•"/>
      <w:lvlJc w:val="left"/>
      <w:pPr>
        <w:ind w:left="4103" w:hanging="159"/>
      </w:pPr>
      <w:rPr>
        <w:rFonts w:hint="default"/>
        <w:lang w:val="fr-CA" w:eastAsia="fr-CA" w:bidi="fr-CA"/>
      </w:rPr>
    </w:lvl>
    <w:lvl w:ilvl="6" w:tplc="060C77B2">
      <w:numFmt w:val="bullet"/>
      <w:lvlText w:val="•"/>
      <w:lvlJc w:val="left"/>
      <w:pPr>
        <w:ind w:left="4867" w:hanging="159"/>
      </w:pPr>
      <w:rPr>
        <w:rFonts w:hint="default"/>
        <w:lang w:val="fr-CA" w:eastAsia="fr-CA" w:bidi="fr-CA"/>
      </w:rPr>
    </w:lvl>
    <w:lvl w:ilvl="7" w:tplc="83CC9DE8">
      <w:numFmt w:val="bullet"/>
      <w:lvlText w:val="•"/>
      <w:lvlJc w:val="left"/>
      <w:pPr>
        <w:ind w:left="5632" w:hanging="159"/>
      </w:pPr>
      <w:rPr>
        <w:rFonts w:hint="default"/>
        <w:lang w:val="fr-CA" w:eastAsia="fr-CA" w:bidi="fr-CA"/>
      </w:rPr>
    </w:lvl>
    <w:lvl w:ilvl="8" w:tplc="536E3518">
      <w:numFmt w:val="bullet"/>
      <w:lvlText w:val="•"/>
      <w:lvlJc w:val="left"/>
      <w:pPr>
        <w:ind w:left="6396" w:hanging="159"/>
      </w:pPr>
      <w:rPr>
        <w:rFonts w:hint="default"/>
        <w:lang w:val="fr-CA" w:eastAsia="fr-CA" w:bidi="fr-CA"/>
      </w:rPr>
    </w:lvl>
  </w:abstractNum>
  <w:abstractNum w:abstractNumId="8" w15:restartNumberingAfterBreak="0">
    <w:nsid w:val="6DC56225"/>
    <w:multiLevelType w:val="hybridMultilevel"/>
    <w:tmpl w:val="E8E8A7F2"/>
    <w:lvl w:ilvl="0" w:tplc="77768266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6"/>
        <w:sz w:val="19"/>
        <w:szCs w:val="19"/>
        <w:lang w:val="fr-CA" w:eastAsia="fr-CA" w:bidi="fr-C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B7704"/>
    <w:multiLevelType w:val="hybridMultilevel"/>
    <w:tmpl w:val="5E64BCF0"/>
    <w:lvl w:ilvl="0" w:tplc="77768266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  <w:w w:val="106"/>
        <w:sz w:val="19"/>
        <w:szCs w:val="19"/>
        <w:lang w:val="fr-CA" w:eastAsia="fr-CA" w:bidi="fr-CA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0469C"/>
    <w:multiLevelType w:val="hybridMultilevel"/>
    <w:tmpl w:val="19589BBE"/>
    <w:lvl w:ilvl="0" w:tplc="CC686F9A">
      <w:numFmt w:val="bullet"/>
      <w:lvlText w:val="&gt;"/>
      <w:lvlJc w:val="left"/>
      <w:pPr>
        <w:ind w:left="640" w:hanging="360"/>
      </w:pPr>
      <w:rPr>
        <w:rFonts w:ascii="Lucida Sans" w:eastAsia="Lucida Sans" w:hAnsi="Lucida Sans" w:cs="Lucida Sans" w:hint="default"/>
        <w:w w:val="90"/>
        <w:sz w:val="19"/>
        <w:szCs w:val="19"/>
        <w:lang w:val="fr-CA" w:eastAsia="fr-CA" w:bidi="fr-CA"/>
      </w:rPr>
    </w:lvl>
    <w:lvl w:ilvl="1" w:tplc="0C0C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 w16cid:durableId="1118644977">
    <w:abstractNumId w:val="6"/>
  </w:num>
  <w:num w:numId="2" w16cid:durableId="1774670650">
    <w:abstractNumId w:val="5"/>
  </w:num>
  <w:num w:numId="3" w16cid:durableId="994649520">
    <w:abstractNumId w:val="3"/>
  </w:num>
  <w:num w:numId="4" w16cid:durableId="1341541433">
    <w:abstractNumId w:val="7"/>
  </w:num>
  <w:num w:numId="5" w16cid:durableId="1937791356">
    <w:abstractNumId w:val="2"/>
  </w:num>
  <w:num w:numId="6" w16cid:durableId="999651273">
    <w:abstractNumId w:val="4"/>
  </w:num>
  <w:num w:numId="7" w16cid:durableId="1811242292">
    <w:abstractNumId w:val="8"/>
  </w:num>
  <w:num w:numId="8" w16cid:durableId="153030549">
    <w:abstractNumId w:val="0"/>
  </w:num>
  <w:num w:numId="9" w16cid:durableId="1424454123">
    <w:abstractNumId w:val="9"/>
  </w:num>
  <w:num w:numId="10" w16cid:durableId="1652716193">
    <w:abstractNumId w:val="1"/>
  </w:num>
  <w:num w:numId="11" w16cid:durableId="10126433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e-Hélène Déziel">
    <w15:presenceInfo w15:providerId="AD" w15:userId="S::Marie-Helene.Deziel@mapaq.gouv.qc.ca::317e6c02-876f-499b-b4b1-d50052a05a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1E"/>
    <w:rsid w:val="00012965"/>
    <w:rsid w:val="00036873"/>
    <w:rsid w:val="00041AAE"/>
    <w:rsid w:val="00082FF3"/>
    <w:rsid w:val="000D0DC4"/>
    <w:rsid w:val="000D19D8"/>
    <w:rsid w:val="000D3458"/>
    <w:rsid w:val="000D45F1"/>
    <w:rsid w:val="000E4E04"/>
    <w:rsid w:val="000F0729"/>
    <w:rsid w:val="00101EB9"/>
    <w:rsid w:val="00116E0F"/>
    <w:rsid w:val="0012114D"/>
    <w:rsid w:val="00125086"/>
    <w:rsid w:val="00152E40"/>
    <w:rsid w:val="00162B16"/>
    <w:rsid w:val="00163EAA"/>
    <w:rsid w:val="00165BD0"/>
    <w:rsid w:val="001728F7"/>
    <w:rsid w:val="0017618A"/>
    <w:rsid w:val="00181ECD"/>
    <w:rsid w:val="00193C3E"/>
    <w:rsid w:val="00194EA1"/>
    <w:rsid w:val="002060FC"/>
    <w:rsid w:val="002135FD"/>
    <w:rsid w:val="00224159"/>
    <w:rsid w:val="00244137"/>
    <w:rsid w:val="00247EAF"/>
    <w:rsid w:val="002572FC"/>
    <w:rsid w:val="0027374D"/>
    <w:rsid w:val="002910A3"/>
    <w:rsid w:val="002A0B29"/>
    <w:rsid w:val="002B7898"/>
    <w:rsid w:val="002C4205"/>
    <w:rsid w:val="003379AE"/>
    <w:rsid w:val="003444AE"/>
    <w:rsid w:val="00371E78"/>
    <w:rsid w:val="00383284"/>
    <w:rsid w:val="003917A0"/>
    <w:rsid w:val="003A14F6"/>
    <w:rsid w:val="003E2031"/>
    <w:rsid w:val="00404060"/>
    <w:rsid w:val="00480D50"/>
    <w:rsid w:val="00484EAC"/>
    <w:rsid w:val="004C7629"/>
    <w:rsid w:val="004D1783"/>
    <w:rsid w:val="005012B3"/>
    <w:rsid w:val="00514A6A"/>
    <w:rsid w:val="005239BA"/>
    <w:rsid w:val="00524223"/>
    <w:rsid w:val="00531C85"/>
    <w:rsid w:val="0054217C"/>
    <w:rsid w:val="005472EB"/>
    <w:rsid w:val="005611F6"/>
    <w:rsid w:val="00581E9B"/>
    <w:rsid w:val="005C5E0B"/>
    <w:rsid w:val="005D3693"/>
    <w:rsid w:val="005D3DC5"/>
    <w:rsid w:val="005F78FD"/>
    <w:rsid w:val="00602572"/>
    <w:rsid w:val="006326C2"/>
    <w:rsid w:val="006A24BD"/>
    <w:rsid w:val="006D4285"/>
    <w:rsid w:val="006D58E1"/>
    <w:rsid w:val="006D6F6B"/>
    <w:rsid w:val="006F6D33"/>
    <w:rsid w:val="00702286"/>
    <w:rsid w:val="00712DD4"/>
    <w:rsid w:val="00716419"/>
    <w:rsid w:val="00782A95"/>
    <w:rsid w:val="007A6BBE"/>
    <w:rsid w:val="007E0262"/>
    <w:rsid w:val="007E076A"/>
    <w:rsid w:val="007E45B9"/>
    <w:rsid w:val="007F4A01"/>
    <w:rsid w:val="00807B09"/>
    <w:rsid w:val="0084171D"/>
    <w:rsid w:val="00844A35"/>
    <w:rsid w:val="00846BB7"/>
    <w:rsid w:val="00850C1C"/>
    <w:rsid w:val="00885CE7"/>
    <w:rsid w:val="008D7D13"/>
    <w:rsid w:val="008E1351"/>
    <w:rsid w:val="008E2664"/>
    <w:rsid w:val="009459DD"/>
    <w:rsid w:val="00950FC4"/>
    <w:rsid w:val="00987D21"/>
    <w:rsid w:val="009A382F"/>
    <w:rsid w:val="009D08AA"/>
    <w:rsid w:val="009D3C99"/>
    <w:rsid w:val="009F62C3"/>
    <w:rsid w:val="00A30263"/>
    <w:rsid w:val="00A40DBD"/>
    <w:rsid w:val="00A676E5"/>
    <w:rsid w:val="00A7225F"/>
    <w:rsid w:val="00A7603A"/>
    <w:rsid w:val="00AB6C98"/>
    <w:rsid w:val="00AD2FE2"/>
    <w:rsid w:val="00B5428D"/>
    <w:rsid w:val="00B56D1E"/>
    <w:rsid w:val="00B77EA5"/>
    <w:rsid w:val="00B8006F"/>
    <w:rsid w:val="00BC7A18"/>
    <w:rsid w:val="00BD7482"/>
    <w:rsid w:val="00BE1786"/>
    <w:rsid w:val="00BF3FDA"/>
    <w:rsid w:val="00BF7C46"/>
    <w:rsid w:val="00C66D69"/>
    <w:rsid w:val="00C84273"/>
    <w:rsid w:val="00CA66BD"/>
    <w:rsid w:val="00D1061E"/>
    <w:rsid w:val="00D47F03"/>
    <w:rsid w:val="00D73DDA"/>
    <w:rsid w:val="00D84531"/>
    <w:rsid w:val="00DA3F72"/>
    <w:rsid w:val="00DC26AA"/>
    <w:rsid w:val="00DD01DA"/>
    <w:rsid w:val="00DE0201"/>
    <w:rsid w:val="00DE2077"/>
    <w:rsid w:val="00DF19D1"/>
    <w:rsid w:val="00DF440E"/>
    <w:rsid w:val="00DF5134"/>
    <w:rsid w:val="00E570C1"/>
    <w:rsid w:val="00E6249A"/>
    <w:rsid w:val="00E71AE5"/>
    <w:rsid w:val="00E8130F"/>
    <w:rsid w:val="00EE2283"/>
    <w:rsid w:val="00EE3F7B"/>
    <w:rsid w:val="00F020C2"/>
    <w:rsid w:val="00F11E44"/>
    <w:rsid w:val="00F53BDB"/>
    <w:rsid w:val="00F864F8"/>
    <w:rsid w:val="00F954A7"/>
    <w:rsid w:val="00FE3FD1"/>
    <w:rsid w:val="00FF1581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EDCB49"/>
  <w15:docId w15:val="{50ECCF63-EEE7-475E-8AF0-2BCCA37D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val="fr-CA" w:eastAsia="fr-CA" w:bidi="fr-CA"/>
    </w:rPr>
  </w:style>
  <w:style w:type="paragraph" w:styleId="Titre1">
    <w:name w:val="heading 1"/>
    <w:basedOn w:val="Normal"/>
    <w:link w:val="Titre1Car"/>
    <w:uiPriority w:val="9"/>
    <w:qFormat/>
    <w:rsid w:val="00193C3E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Marquedecommentaire">
    <w:name w:val="annotation reference"/>
    <w:basedOn w:val="Policepardfaut"/>
    <w:uiPriority w:val="99"/>
    <w:semiHidden/>
    <w:unhideWhenUsed/>
    <w:rsid w:val="00B77E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7EA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7EA5"/>
    <w:rPr>
      <w:rFonts w:ascii="Lucida Sans" w:eastAsia="Lucida Sans" w:hAnsi="Lucida Sans" w:cs="Lucida Sans"/>
      <w:sz w:val="20"/>
      <w:szCs w:val="20"/>
      <w:lang w:val="fr-CA" w:eastAsia="fr-CA" w:bidi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7E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7EA5"/>
    <w:rPr>
      <w:rFonts w:ascii="Lucida Sans" w:eastAsia="Lucida Sans" w:hAnsi="Lucida Sans" w:cs="Lucida Sans"/>
      <w:b/>
      <w:bCs/>
      <w:sz w:val="20"/>
      <w:szCs w:val="20"/>
      <w:lang w:val="fr-CA" w:eastAsia="fr-CA" w:bidi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3C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3C3E"/>
    <w:rPr>
      <w:rFonts w:ascii="Lucida Sans" w:eastAsia="Lucida Sans" w:hAnsi="Lucida Sans" w:cs="Lucida Sans"/>
      <w:sz w:val="20"/>
      <w:szCs w:val="20"/>
      <w:lang w:val="fr-CA" w:eastAsia="fr-CA" w:bidi="fr-CA"/>
    </w:rPr>
  </w:style>
  <w:style w:type="character" w:styleId="Appelnotedebasdep">
    <w:name w:val="footnote reference"/>
    <w:basedOn w:val="Policepardfaut"/>
    <w:uiPriority w:val="99"/>
    <w:semiHidden/>
    <w:unhideWhenUsed/>
    <w:rsid w:val="00193C3E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193C3E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CA"/>
    </w:rPr>
  </w:style>
  <w:style w:type="paragraph" w:styleId="Rvision">
    <w:name w:val="Revision"/>
    <w:hidden/>
    <w:uiPriority w:val="99"/>
    <w:semiHidden/>
    <w:rsid w:val="00DF5134"/>
    <w:pPr>
      <w:widowControl/>
      <w:autoSpaceDE/>
      <w:autoSpaceDN/>
    </w:pPr>
    <w:rPr>
      <w:rFonts w:ascii="Lucida Sans" w:eastAsia="Lucida Sans" w:hAnsi="Lucida Sans" w:cs="Lucida Sans"/>
      <w:lang w:val="fr-CA" w:eastAsia="fr-CA" w:bidi="fr-CA"/>
    </w:rPr>
  </w:style>
  <w:style w:type="paragraph" w:styleId="En-tte">
    <w:name w:val="header"/>
    <w:basedOn w:val="Normal"/>
    <w:link w:val="En-tteCar"/>
    <w:uiPriority w:val="99"/>
    <w:unhideWhenUsed/>
    <w:rsid w:val="00194EA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94EA1"/>
    <w:rPr>
      <w:rFonts w:ascii="Lucida Sans" w:eastAsia="Lucida Sans" w:hAnsi="Lucida Sans" w:cs="Lucida Sans"/>
      <w:lang w:val="fr-CA" w:eastAsia="fr-CA" w:bidi="fr-CA"/>
    </w:rPr>
  </w:style>
  <w:style w:type="paragraph" w:styleId="Pieddepage">
    <w:name w:val="footer"/>
    <w:basedOn w:val="Normal"/>
    <w:link w:val="PieddepageCar"/>
    <w:uiPriority w:val="99"/>
    <w:unhideWhenUsed/>
    <w:rsid w:val="00194EA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4EA1"/>
    <w:rPr>
      <w:rFonts w:ascii="Lucida Sans" w:eastAsia="Lucida Sans" w:hAnsi="Lucida Sans" w:cs="Lucida Sans"/>
      <w:lang w:val="fr-CA"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194EA1"/>
    <w:rPr>
      <w:rFonts w:ascii="Lucida Sans" w:eastAsia="Lucida Sans" w:hAnsi="Lucida Sans" w:cs="Lucida Sans"/>
      <w:sz w:val="16"/>
      <w:szCs w:val="16"/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F8B3-DB22-4F81-8FF0-19FA37D3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Déziel Marie-Hélène (DDSA) (Québec)</dc:creator>
  <cp:lastModifiedBy>Isabelle</cp:lastModifiedBy>
  <cp:revision>12</cp:revision>
  <dcterms:created xsi:type="dcterms:W3CDTF">2023-04-26T14:47:00Z</dcterms:created>
  <dcterms:modified xsi:type="dcterms:W3CDTF">2023-04-26T19:31:00Z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2022-06-14T00:00:00Z</vt:filetime>
  </property>
</Properties>
</file>